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6F" w:rsidRDefault="008E106F" w:rsidP="00DA36CE">
      <w:pPr>
        <w:rPr>
          <w:rFonts w:ascii="Arial Narrow" w:hAnsi="Arial Narrow" w:cs="Arial"/>
          <w:b/>
          <w:sz w:val="20"/>
          <w:szCs w:val="20"/>
        </w:rPr>
      </w:pPr>
      <w:r>
        <w:rPr>
          <w:rFonts w:ascii="Arial Narrow" w:hAnsi="Arial Narrow" w:cs="Arial"/>
          <w:b/>
          <w:sz w:val="20"/>
          <w:szCs w:val="20"/>
        </w:rPr>
        <w:t>Instructions:</w:t>
      </w: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sz w:val="20"/>
          <w:szCs w:val="20"/>
        </w:rPr>
      </w:pPr>
      <w:r>
        <w:rPr>
          <w:rFonts w:ascii="Arial Narrow" w:hAnsi="Arial Narrow" w:cs="Arial"/>
          <w:sz w:val="20"/>
          <w:szCs w:val="20"/>
        </w:rPr>
        <w:t xml:space="preserve">You are being asked to provide medical information on someone diagnosed with Adult Polyglucosan Body Disease (APBD), who has chosen to participate in the APBD Registry, a research project sponsored by the APBD Research Foundation and hosted by Columbia University. If you have any questions regarding the information requested on this form or the APBD Registry generally, you can contact the Principal Investigator for the study, Dr. Salvatore DiMauro, </w:t>
      </w:r>
      <w:r w:rsidR="004C4B88">
        <w:rPr>
          <w:rFonts w:ascii="Arial Narrow" w:hAnsi="Arial Narrow" w:cs="Arial"/>
          <w:sz w:val="20"/>
          <w:szCs w:val="20"/>
        </w:rPr>
        <w:t>at 212-305-1662 or sd12@columbia.edu.</w:t>
      </w:r>
    </w:p>
    <w:p w:rsidR="008E106F" w:rsidRDefault="008E106F" w:rsidP="00DA36CE">
      <w:pPr>
        <w:rPr>
          <w:rFonts w:ascii="Arial Narrow" w:hAnsi="Arial Narrow" w:cs="Arial"/>
          <w:sz w:val="20"/>
          <w:szCs w:val="20"/>
        </w:rPr>
      </w:pPr>
    </w:p>
    <w:p w:rsidR="008E106F" w:rsidRDefault="008E106F" w:rsidP="00DA36CE">
      <w:pPr>
        <w:rPr>
          <w:rFonts w:ascii="Arial Narrow" w:hAnsi="Arial Narrow" w:cs="Arial"/>
          <w:sz w:val="20"/>
          <w:szCs w:val="20"/>
        </w:rPr>
      </w:pPr>
      <w:r w:rsidRPr="008E106F">
        <w:rPr>
          <w:rFonts w:ascii="Arial Narrow" w:hAnsi="Arial Narrow" w:cs="Arial"/>
          <w:sz w:val="20"/>
          <w:szCs w:val="20"/>
        </w:rPr>
        <w:t>Please</w:t>
      </w:r>
      <w:r>
        <w:rPr>
          <w:rFonts w:ascii="Arial Narrow" w:hAnsi="Arial Narrow" w:cs="Arial"/>
          <w:sz w:val="20"/>
          <w:szCs w:val="20"/>
        </w:rPr>
        <w:t xml:space="preserve"> complete the following pages as thoroughly as possible, using results from the most recent physical/neurological exam performed on the patient.</w:t>
      </w:r>
      <w:r w:rsidR="004C4B88">
        <w:rPr>
          <w:rFonts w:ascii="Arial Narrow" w:hAnsi="Arial Narrow" w:cs="Arial"/>
          <w:sz w:val="20"/>
          <w:szCs w:val="20"/>
        </w:rPr>
        <w:t xml:space="preserve"> </w:t>
      </w:r>
    </w:p>
    <w:p w:rsidR="004C4B88" w:rsidRDefault="004C4B88" w:rsidP="00DA36CE">
      <w:pPr>
        <w:rPr>
          <w:rFonts w:ascii="Arial Narrow" w:hAnsi="Arial Narrow" w:cs="Arial"/>
          <w:sz w:val="20"/>
          <w:szCs w:val="20"/>
        </w:rPr>
      </w:pPr>
    </w:p>
    <w:p w:rsidR="004C4B88" w:rsidRDefault="004C4B88" w:rsidP="00DA36CE">
      <w:pPr>
        <w:rPr>
          <w:rFonts w:ascii="Arial Narrow" w:hAnsi="Arial Narrow" w:cs="Arial"/>
          <w:sz w:val="20"/>
          <w:szCs w:val="20"/>
        </w:rPr>
      </w:pPr>
      <w:r>
        <w:rPr>
          <w:rFonts w:ascii="Arial Narrow" w:hAnsi="Arial Narrow" w:cs="Arial"/>
          <w:sz w:val="20"/>
          <w:szCs w:val="20"/>
        </w:rPr>
        <w:t>If you complete this form electronically, be sure to save your entries, and return the resulting file to your patient. The patient will then upload the file to the secure APBD web site.</w:t>
      </w:r>
    </w:p>
    <w:p w:rsidR="004C4B88" w:rsidRDefault="004C4B88" w:rsidP="00DA36CE">
      <w:pPr>
        <w:rPr>
          <w:rFonts w:ascii="Arial Narrow" w:hAnsi="Arial Narrow" w:cs="Arial"/>
          <w:sz w:val="20"/>
          <w:szCs w:val="20"/>
        </w:rPr>
      </w:pPr>
    </w:p>
    <w:p w:rsidR="004C4B88" w:rsidRDefault="004C4B88" w:rsidP="00DA36CE">
      <w:pPr>
        <w:rPr>
          <w:rFonts w:ascii="Arial Narrow" w:hAnsi="Arial Narrow" w:cs="Arial"/>
          <w:sz w:val="20"/>
          <w:szCs w:val="20"/>
        </w:rPr>
      </w:pPr>
      <w:r>
        <w:rPr>
          <w:rFonts w:ascii="Arial Narrow" w:hAnsi="Arial Narrow" w:cs="Arial"/>
          <w:sz w:val="20"/>
          <w:szCs w:val="20"/>
        </w:rPr>
        <w:t>If you complete this form on paper, return the completed pages to your patient. The patient will then enter the data you have supplied into the secure APBD web site.</w:t>
      </w:r>
    </w:p>
    <w:p w:rsidR="004C4B88" w:rsidRDefault="004C4B88" w:rsidP="00DA36CE">
      <w:pPr>
        <w:rPr>
          <w:rFonts w:ascii="Arial Narrow" w:hAnsi="Arial Narrow" w:cs="Arial"/>
          <w:sz w:val="20"/>
          <w:szCs w:val="20"/>
        </w:rPr>
      </w:pPr>
    </w:p>
    <w:p w:rsidR="004C4B88" w:rsidRDefault="004C4B88" w:rsidP="00DA36CE">
      <w:pPr>
        <w:rPr>
          <w:rFonts w:ascii="Arial Narrow" w:hAnsi="Arial Narrow" w:cs="Arial"/>
          <w:b/>
          <w:sz w:val="20"/>
          <w:szCs w:val="20"/>
        </w:rPr>
      </w:pPr>
      <w:r>
        <w:rPr>
          <w:rFonts w:ascii="Arial Narrow" w:hAnsi="Arial Narrow" w:cs="Arial"/>
          <w:sz w:val="20"/>
          <w:szCs w:val="20"/>
        </w:rPr>
        <w:t>Thank you for your time, and for your contribution to the understanding of Adult Polyglucosan Body Disease.</w:t>
      </w: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DA36CE">
      <w:pPr>
        <w:rPr>
          <w:rFonts w:ascii="Arial Narrow" w:hAnsi="Arial Narrow" w:cs="Arial"/>
          <w:b/>
          <w:sz w:val="20"/>
          <w:szCs w:val="20"/>
        </w:rPr>
      </w:pPr>
    </w:p>
    <w:p w:rsidR="008E106F" w:rsidRDefault="008E106F" w:rsidP="008E106F">
      <w:pPr>
        <w:rPr>
          <w:rFonts w:ascii="Arial Narrow" w:hAnsi="Arial Narrow" w:cs="Arial"/>
          <w:b/>
          <w:sz w:val="20"/>
          <w:szCs w:val="20"/>
        </w:rPr>
      </w:pPr>
      <w:commentRangeStart w:id="0"/>
      <w:r>
        <w:rPr>
          <w:rFonts w:ascii="Arial Narrow" w:hAnsi="Arial Narrow" w:cs="Arial"/>
          <w:b/>
          <w:sz w:val="20"/>
          <w:szCs w:val="20"/>
        </w:rPr>
        <w:t>Clinical Manifestations</w:t>
      </w:r>
      <w:commentRangeEnd w:id="0"/>
      <w:r w:rsidR="00744513">
        <w:rPr>
          <w:rStyle w:val="CommentReference"/>
          <w:rFonts w:ascii="Arial" w:hAnsi="Arial"/>
        </w:rPr>
        <w:commentReference w:id="0"/>
      </w:r>
    </w:p>
    <w:p w:rsidR="008E106F" w:rsidRDefault="008E106F" w:rsidP="008E106F">
      <w:pPr>
        <w:rPr>
          <w:rFonts w:ascii="Arial Narrow" w:hAnsi="Arial Narrow" w:cs="Arial"/>
          <w:b/>
          <w:sz w:val="20"/>
          <w:szCs w:val="20"/>
        </w:rPr>
      </w:pPr>
    </w:p>
    <w:tbl>
      <w:tblPr>
        <w:tblpPr w:leftFromText="180" w:rightFromText="180" w:vertAnchor="text" w:horzAnchor="margin" w:tblpY="-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350"/>
        <w:gridCol w:w="1260"/>
        <w:gridCol w:w="5220"/>
      </w:tblGrid>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lastRenderedPageBreak/>
              <w:t>Manifestation</w:t>
            </w:r>
          </w:p>
        </w:tc>
        <w:tc>
          <w:tcPr>
            <w:tcW w:w="1350" w:type="dxa"/>
            <w:shd w:val="clear" w:color="auto" w:fill="D9D9D9"/>
          </w:tcPr>
          <w:p w:rsidR="008E106F" w:rsidRPr="00877CEE" w:rsidRDefault="008E106F" w:rsidP="00AF2419">
            <w:pPr>
              <w:rPr>
                <w:rFonts w:ascii="Arial Narrow" w:hAnsi="Arial Narrow"/>
                <w:sz w:val="20"/>
                <w:szCs w:val="20"/>
              </w:rPr>
            </w:pPr>
            <w:r>
              <w:rPr>
                <w:rFonts w:ascii="Arial Narrow" w:hAnsi="Arial Narrow"/>
                <w:sz w:val="20"/>
                <w:szCs w:val="20"/>
              </w:rPr>
              <w:t>Present</w:t>
            </w:r>
          </w:p>
        </w:tc>
        <w:tc>
          <w:tcPr>
            <w:tcW w:w="1260" w:type="dxa"/>
            <w:shd w:val="clear" w:color="auto" w:fill="D9D9D9"/>
          </w:tcPr>
          <w:p w:rsidR="008E106F" w:rsidRPr="00877CEE" w:rsidRDefault="008E106F" w:rsidP="00AF2419">
            <w:pPr>
              <w:rPr>
                <w:rFonts w:ascii="Arial Narrow" w:hAnsi="Arial Narrow"/>
                <w:sz w:val="20"/>
                <w:szCs w:val="20"/>
              </w:rPr>
            </w:pPr>
            <w:r>
              <w:rPr>
                <w:rFonts w:ascii="Arial Narrow" w:hAnsi="Arial Narrow"/>
                <w:sz w:val="20"/>
                <w:szCs w:val="20"/>
              </w:rPr>
              <w:t>Age at Onset</w:t>
            </w:r>
          </w:p>
        </w:tc>
        <w:tc>
          <w:tcPr>
            <w:tcW w:w="5220" w:type="dxa"/>
            <w:shd w:val="clear" w:color="auto" w:fill="D9D9D9"/>
          </w:tcPr>
          <w:p w:rsidR="008E106F" w:rsidRPr="00877CEE" w:rsidRDefault="008E106F" w:rsidP="00AF2419">
            <w:pPr>
              <w:rPr>
                <w:rFonts w:ascii="Arial Narrow" w:hAnsi="Arial Narrow"/>
                <w:sz w:val="20"/>
                <w:szCs w:val="20"/>
              </w:rPr>
            </w:pPr>
            <w:r>
              <w:rPr>
                <w:rFonts w:ascii="Arial Narrow" w:hAnsi="Arial Narrow"/>
                <w:sz w:val="20"/>
                <w:szCs w:val="20"/>
              </w:rPr>
              <w:t>Course</w:t>
            </w:r>
          </w:p>
        </w:tc>
      </w:tr>
      <w:tr w:rsidR="008E106F" w:rsidRPr="006A71D9" w:rsidTr="00AF241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Bladder dysfunction</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ins w:id="1" w:author="NINDS" w:date="2016-04-20T18:15:00Z">
              <w:r w:rsidR="00075D71">
                <w:rPr>
                  <w:rFonts w:ascii="Arial Narrow" w:hAnsi="Arial Narrow"/>
                  <w:sz w:val="20"/>
                  <w:szCs w:val="20"/>
                </w:rPr>
                <w:t xml:space="preserve">           Medication</w:t>
              </w:r>
            </w:ins>
            <w:ins w:id="2" w:author="NINDS" w:date="2016-04-20T18:20:00Z">
              <w:r w:rsidR="00C65197">
                <w:rPr>
                  <w:rFonts w:ascii="Arial Narrow" w:hAnsi="Arial Narrow"/>
                  <w:sz w:val="20"/>
                  <w:szCs w:val="20"/>
                </w:rPr>
                <w:t xml:space="preserve"> use</w:t>
              </w:r>
            </w:ins>
            <w:ins w:id="3" w:author="NINDS" w:date="2016-04-20T18:15:00Z">
              <w:r w:rsidR="00075D71">
                <w:rPr>
                  <w:rFonts w:ascii="Arial Narrow" w:hAnsi="Arial Narrow"/>
                  <w:sz w:val="20"/>
                  <w:szCs w:val="20"/>
                </w:rPr>
                <w:t xml:space="preserve">      catheter use</w:t>
              </w:r>
            </w:ins>
            <w:del w:id="4"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5"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Fecal incontinence</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6"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Relapsing-remitting</w:delText>
              </w:r>
            </w:del>
            <w:del w:id="7"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Gait alteration</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ins w:id="8" w:author="NINDS" w:date="2016-04-20T18:16:00Z">
              <w:r w:rsidR="007C2A1E">
                <w:rPr>
                  <w:rFonts w:ascii="Arial Narrow" w:hAnsi="Arial Narrow"/>
                  <w:sz w:val="20"/>
                  <w:szCs w:val="20"/>
                </w:rPr>
                <w:t xml:space="preserve">           cane/walker      wheelchair</w:t>
              </w:r>
            </w:ins>
            <w:del w:id="9"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10"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Feet numbness</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11"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12"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Hand numbness</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13"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14"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Tremor</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15"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Relapsing-remitting</w:delText>
              </w:r>
            </w:del>
            <w:del w:id="16"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521656" w:rsidRPr="006A71D9" w:rsidTr="00AF2419">
        <w:trPr>
          <w:ins w:id="17" w:author="NINDS" w:date="2016-04-20T18:19:00Z"/>
        </w:trPr>
        <w:tc>
          <w:tcPr>
            <w:tcW w:w="2988" w:type="dxa"/>
            <w:shd w:val="clear" w:color="auto" w:fill="D9D9D9"/>
          </w:tcPr>
          <w:p w:rsidR="00521656" w:rsidRDefault="00521656" w:rsidP="00AF2419">
            <w:pPr>
              <w:rPr>
                <w:ins w:id="18" w:author="NINDS" w:date="2016-04-20T18:19:00Z"/>
                <w:rFonts w:ascii="Arial Narrow" w:hAnsi="Arial Narrow"/>
                <w:sz w:val="20"/>
              </w:rPr>
            </w:pPr>
            <w:ins w:id="19" w:author="NINDS" w:date="2016-04-20T18:19:00Z">
              <w:r>
                <w:rPr>
                  <w:rFonts w:ascii="Arial Narrow" w:hAnsi="Arial Narrow"/>
                  <w:sz w:val="20"/>
                </w:rPr>
                <w:t>Extremity pain</w:t>
              </w:r>
            </w:ins>
          </w:p>
        </w:tc>
        <w:tc>
          <w:tcPr>
            <w:tcW w:w="1350" w:type="dxa"/>
            <w:shd w:val="clear" w:color="auto" w:fill="D9D9D9"/>
          </w:tcPr>
          <w:p w:rsidR="00521656" w:rsidRDefault="00970A56" w:rsidP="00AF2419">
            <w:pPr>
              <w:rPr>
                <w:ins w:id="20" w:author="NINDS" w:date="2016-04-20T18:19:00Z"/>
                <w:rFonts w:ascii="Arial Narrow" w:hAnsi="Arial Narrow"/>
                <w:sz w:val="20"/>
                <w:szCs w:val="20"/>
              </w:rPr>
            </w:pPr>
            <w:ins w:id="21" w:author="NINDS" w:date="2016-04-20T18:19:00Z">
              <w:r>
                <w:rPr>
                  <w:rFonts w:ascii="Arial Narrow" w:hAnsi="Arial Narrow"/>
                  <w:sz w:val="20"/>
                  <w:szCs w:val="20"/>
                </w:rPr>
                <w:t xml:space="preserve">    No     </w:t>
              </w:r>
              <w:r w:rsidRPr="003C58EA">
                <w:rPr>
                  <w:rFonts w:ascii="Arial Narrow" w:hAnsi="Arial Narrow"/>
                  <w:sz w:val="20"/>
                  <w:szCs w:val="20"/>
                </w:rPr>
                <w:t xml:space="preserve"> Yes</w:t>
              </w:r>
              <w:r>
                <w:rPr>
                  <w:rFonts w:ascii="Arial Narrow" w:hAnsi="Arial Narrow"/>
                  <w:sz w:val="20"/>
                  <w:szCs w:val="20"/>
                </w:rPr>
                <w:t xml:space="preserve">   </w:t>
              </w:r>
            </w:ins>
          </w:p>
        </w:tc>
        <w:tc>
          <w:tcPr>
            <w:tcW w:w="1260" w:type="dxa"/>
            <w:shd w:val="clear" w:color="auto" w:fill="D9D9D9"/>
          </w:tcPr>
          <w:p w:rsidR="00521656" w:rsidRPr="006A71D9" w:rsidRDefault="00521656" w:rsidP="00AF2419">
            <w:pPr>
              <w:rPr>
                <w:ins w:id="22" w:author="NINDS" w:date="2016-04-20T18:19:00Z"/>
                <w:rFonts w:ascii="Arial Narrow" w:hAnsi="Arial Narrow"/>
                <w:sz w:val="20"/>
                <w:szCs w:val="20"/>
              </w:rPr>
            </w:pPr>
          </w:p>
        </w:tc>
        <w:tc>
          <w:tcPr>
            <w:tcW w:w="5220" w:type="dxa"/>
            <w:shd w:val="clear" w:color="auto" w:fill="D9D9D9"/>
          </w:tcPr>
          <w:p w:rsidR="00521656" w:rsidRDefault="00087609" w:rsidP="00075D71">
            <w:pPr>
              <w:rPr>
                <w:ins w:id="23" w:author="NINDS" w:date="2016-04-20T18:19:00Z"/>
                <w:rFonts w:ascii="Arial Narrow" w:hAnsi="Arial Narrow"/>
                <w:sz w:val="20"/>
                <w:szCs w:val="20"/>
              </w:rPr>
            </w:pPr>
            <w:ins w:id="24" w:author="NINDS" w:date="2016-04-20T18:19:00Z">
              <w:r>
                <w:rPr>
                  <w:rFonts w:ascii="Arial Narrow" w:hAnsi="Arial Narrow"/>
                  <w:sz w:val="20"/>
                  <w:szCs w:val="20"/>
                </w:rPr>
                <w:t xml:space="preserve">     Stable    Progressive</w:t>
              </w:r>
            </w:ins>
            <w:ins w:id="25" w:author="NINDS" w:date="2016-04-20T18:20:00Z">
              <w:r w:rsidR="00C65197">
                <w:rPr>
                  <w:rFonts w:ascii="Arial Narrow" w:hAnsi="Arial Narrow"/>
                  <w:sz w:val="20"/>
                  <w:szCs w:val="20"/>
                </w:rPr>
                <w:t xml:space="preserve">          </w:t>
              </w:r>
            </w:ins>
            <w:ins w:id="26" w:author="NINDS" w:date="2016-04-20T18:19:00Z">
              <w:r>
                <w:rPr>
                  <w:rFonts w:ascii="Arial Narrow" w:hAnsi="Arial Narrow"/>
                  <w:sz w:val="20"/>
                  <w:szCs w:val="20"/>
                </w:rPr>
                <w:t xml:space="preserve">     </w:t>
              </w:r>
            </w:ins>
            <w:ins w:id="27" w:author="NINDS" w:date="2016-04-20T18:21:00Z">
              <w:r w:rsidR="00EE3C16">
                <w:rPr>
                  <w:rFonts w:ascii="Arial Narrow" w:hAnsi="Arial Narrow"/>
                  <w:sz w:val="20"/>
                  <w:szCs w:val="20"/>
                </w:rPr>
                <w:t xml:space="preserve">Pain  Medication use      </w:t>
              </w:r>
            </w:ins>
            <w:ins w:id="28" w:author="NINDS" w:date="2016-04-20T18:19:00Z">
              <w:r>
                <w:rPr>
                  <w:rFonts w:ascii="Arial Narrow" w:hAnsi="Arial Narrow"/>
                  <w:sz w:val="20"/>
                  <w:szCs w:val="20"/>
                </w:rPr>
                <w:t xml:space="preserve">      </w:t>
              </w:r>
            </w:ins>
          </w:p>
        </w:tc>
      </w:tr>
      <w:tr w:rsidR="008E106F" w:rsidRPr="006A71D9" w:rsidTr="00AF241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Memory deficit</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ins w:id="29" w:author="NINDS" w:date="2016-04-20T18:21:00Z">
              <w:r w:rsidR="00EE3C16">
                <w:rPr>
                  <w:rFonts w:ascii="Arial Narrow" w:hAnsi="Arial Narrow"/>
                  <w:sz w:val="20"/>
                  <w:szCs w:val="20"/>
                </w:rPr>
                <w:t xml:space="preserve">            Affects daily life yes   no</w:t>
              </w:r>
            </w:ins>
            <w:del w:id="30"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31"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Dementia</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32"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33"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Psychiatric disorder</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ins w:id="34" w:author="NINDS" w:date="2016-04-20T18:22:00Z">
              <w:r w:rsidR="00EE3C16">
                <w:rPr>
                  <w:rFonts w:ascii="Arial Narrow" w:hAnsi="Arial Narrow"/>
                  <w:sz w:val="20"/>
                  <w:szCs w:val="20"/>
                </w:rPr>
                <w:t xml:space="preserve">             Medication use</w:t>
              </w:r>
              <w:r w:rsidR="00EE3C16" w:rsidDel="00075D71">
                <w:rPr>
                  <w:rFonts w:ascii="Arial Narrow" w:hAnsi="Arial Narrow"/>
                  <w:sz w:val="20"/>
                  <w:szCs w:val="20"/>
                </w:rPr>
                <w:t xml:space="preserve"> </w:t>
              </w:r>
            </w:ins>
            <w:del w:id="35"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Relapsing-remitting</w:delText>
              </w:r>
            </w:del>
            <w:del w:id="36"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AF241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Behavioral problems</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37"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38"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8E65A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Parkinsonism</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ins w:id="39" w:author="NINDS" w:date="2016-04-20T18:22:00Z">
              <w:r w:rsidR="00EE3C16">
                <w:rPr>
                  <w:rFonts w:ascii="Arial Narrow" w:hAnsi="Arial Narrow"/>
                  <w:sz w:val="20"/>
                  <w:szCs w:val="20"/>
                </w:rPr>
                <w:t xml:space="preserve">               Medication use</w:t>
              </w:r>
              <w:r w:rsidR="00EE3C16" w:rsidDel="00075D71">
                <w:rPr>
                  <w:rFonts w:ascii="Arial Narrow" w:hAnsi="Arial Narrow"/>
                  <w:sz w:val="20"/>
                  <w:szCs w:val="20"/>
                </w:rPr>
                <w:t xml:space="preserve"> </w:t>
              </w:r>
            </w:ins>
            <w:del w:id="40"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Relapsing-remitting</w:delText>
              </w:r>
            </w:del>
            <w:del w:id="41"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8E65A9">
        <w:tc>
          <w:tcPr>
            <w:tcW w:w="2988" w:type="dxa"/>
            <w:shd w:val="clear" w:color="auto" w:fill="D9D9D9"/>
          </w:tcPr>
          <w:p w:rsidR="008E106F" w:rsidRPr="006A71D9" w:rsidRDefault="008E106F" w:rsidP="00AF2419">
            <w:pPr>
              <w:rPr>
                <w:rFonts w:ascii="Arial Narrow" w:hAnsi="Arial Narrow"/>
                <w:sz w:val="20"/>
              </w:rPr>
            </w:pPr>
            <w:r>
              <w:rPr>
                <w:rFonts w:ascii="Arial Narrow" w:hAnsi="Arial Narrow"/>
                <w:sz w:val="20"/>
              </w:rPr>
              <w:t>Autonomic symptoms (orthostatic hypotension, etc.)</w:t>
            </w:r>
          </w:p>
        </w:tc>
        <w:tc>
          <w:tcPr>
            <w:tcW w:w="1350" w:type="dxa"/>
            <w:shd w:val="clear" w:color="auto" w:fill="D9D9D9"/>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D9D9D9"/>
          </w:tcPr>
          <w:p w:rsidR="008E106F" w:rsidRPr="006A71D9" w:rsidRDefault="008E106F" w:rsidP="00AF2419">
            <w:pPr>
              <w:rPr>
                <w:rFonts w:ascii="Arial Narrow" w:hAnsi="Arial Narrow"/>
                <w:sz w:val="20"/>
                <w:szCs w:val="20"/>
              </w:rPr>
            </w:pPr>
          </w:p>
        </w:tc>
        <w:tc>
          <w:tcPr>
            <w:tcW w:w="5220" w:type="dxa"/>
            <w:shd w:val="clear" w:color="auto" w:fill="D9D9D9"/>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42"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43"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8E106F" w:rsidRPr="006A71D9" w:rsidTr="008E65A9">
        <w:tc>
          <w:tcPr>
            <w:tcW w:w="2988" w:type="dxa"/>
            <w:shd w:val="clear" w:color="auto" w:fill="FFFFFF"/>
          </w:tcPr>
          <w:p w:rsidR="008E106F" w:rsidRPr="006A71D9" w:rsidRDefault="008E106F" w:rsidP="00AF2419">
            <w:pPr>
              <w:rPr>
                <w:rFonts w:ascii="Arial Narrow" w:hAnsi="Arial Narrow"/>
                <w:sz w:val="20"/>
              </w:rPr>
            </w:pPr>
            <w:r>
              <w:rPr>
                <w:rFonts w:ascii="Arial Narrow" w:hAnsi="Arial Narrow"/>
                <w:sz w:val="20"/>
              </w:rPr>
              <w:t>Swallowing problems</w:t>
            </w: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44"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45"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r w:rsidR="00E50F70" w:rsidRPr="006A71D9" w:rsidTr="00322B75">
        <w:tc>
          <w:tcPr>
            <w:tcW w:w="2988" w:type="dxa"/>
            <w:shd w:val="clear" w:color="auto" w:fill="D9D9D9"/>
          </w:tcPr>
          <w:p w:rsidR="00E50F70" w:rsidRPr="006A71D9" w:rsidRDefault="00E50F70" w:rsidP="00E50F70">
            <w:pPr>
              <w:rPr>
                <w:rFonts w:ascii="Arial Narrow" w:hAnsi="Arial Narrow"/>
                <w:sz w:val="20"/>
              </w:rPr>
            </w:pPr>
            <w:r>
              <w:rPr>
                <w:rFonts w:ascii="Arial Narrow" w:hAnsi="Arial Narrow"/>
                <w:sz w:val="20"/>
              </w:rPr>
              <w:t>Speech problems</w:t>
            </w:r>
          </w:p>
        </w:tc>
        <w:tc>
          <w:tcPr>
            <w:tcW w:w="1350" w:type="dxa"/>
            <w:shd w:val="clear" w:color="auto" w:fill="D9D9D9"/>
          </w:tcPr>
          <w:p w:rsidR="00E50F70" w:rsidRPr="006A71D9" w:rsidRDefault="00E50F70" w:rsidP="00E50F70">
            <w:pPr>
              <w:rPr>
                <w:rFonts w:ascii="Arial Narrow" w:hAnsi="Arial Narrow"/>
                <w:sz w:val="20"/>
                <w:szCs w:val="20"/>
              </w:rPr>
            </w:pPr>
            <w:r>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     </w:t>
            </w:r>
            <w:r w:rsidRPr="003C58EA">
              <w:rPr>
                <w:rFonts w:ascii="Arial Narrow" w:hAnsi="Arial Narrow"/>
                <w:sz w:val="20"/>
                <w:szCs w:val="20"/>
              </w:rPr>
              <w:t xml:space="preserve"> Yes</w:t>
            </w:r>
            <w:r>
              <w:rPr>
                <w:rFonts w:ascii="Arial Narrow" w:hAnsi="Arial Narrow"/>
                <w:sz w:val="20"/>
                <w:szCs w:val="20"/>
              </w:rPr>
              <w:t xml:space="preserve">   </w:t>
            </w:r>
          </w:p>
        </w:tc>
        <w:tc>
          <w:tcPr>
            <w:tcW w:w="1260" w:type="dxa"/>
            <w:shd w:val="clear" w:color="auto" w:fill="D9D9D9"/>
          </w:tcPr>
          <w:p w:rsidR="00E50F70" w:rsidRPr="006A71D9" w:rsidRDefault="00E50F70" w:rsidP="00E50F70">
            <w:pPr>
              <w:rPr>
                <w:rFonts w:ascii="Arial Narrow" w:hAnsi="Arial Narrow"/>
                <w:sz w:val="20"/>
                <w:szCs w:val="20"/>
              </w:rPr>
            </w:pPr>
          </w:p>
        </w:tc>
        <w:tc>
          <w:tcPr>
            <w:tcW w:w="5220" w:type="dxa"/>
            <w:shd w:val="clear" w:color="auto" w:fill="D9D9D9"/>
          </w:tcPr>
          <w:p w:rsidR="00E50F70" w:rsidRPr="006A71D9" w:rsidRDefault="00E50F70" w:rsidP="00075D71">
            <w:pPr>
              <w:rPr>
                <w:rFonts w:ascii="Arial Narrow" w:hAnsi="Arial Narrow"/>
                <w:sz w:val="20"/>
                <w:szCs w:val="20"/>
              </w:rPr>
            </w:pPr>
            <w:r>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Stable     </w:t>
            </w:r>
            <w:r w:rsidRPr="003C58EA">
              <w:rPr>
                <w:rFonts w:ascii="Arial Narrow" w:hAnsi="Arial Narrow"/>
                <w:sz w:val="20"/>
                <w:szCs w:val="20"/>
              </w:rPr>
              <w:t xml:space="preserve"> </w:t>
            </w:r>
            <w:r>
              <w:rPr>
                <w:rFonts w:ascii="Arial Narrow" w:hAnsi="Arial Narrow"/>
                <w:sz w:val="20"/>
                <w:szCs w:val="20"/>
              </w:rPr>
              <w:t xml:space="preserve">Progressive </w:t>
            </w:r>
            <w:del w:id="46" w:author="NINDS" w:date="2016-04-20T18:14:00Z">
              <w:r w:rsidDel="00075D71">
                <w:rPr>
                  <w:rFonts w:ascii="Arial Narrow" w:hAnsi="Arial Narrow"/>
                  <w:sz w:val="20"/>
                  <w:szCs w:val="20"/>
                </w:rPr>
                <w:delText xml:space="preserve">    </w:delText>
              </w:r>
              <w:r w:rsidRPr="003C58EA" w:rsidDel="00075D71">
                <w:rPr>
                  <w:rFonts w:ascii="Arial Narrow" w:hAnsi="Arial Narrow"/>
                  <w:sz w:val="20"/>
                  <w:szCs w:val="20"/>
                </w:rPr>
                <w:delText xml:space="preserve"> </w:delText>
              </w:r>
              <w:r w:rsidDel="00075D71">
                <w:rPr>
                  <w:rFonts w:ascii="Arial Narrow" w:hAnsi="Arial Narrow"/>
                  <w:sz w:val="20"/>
                  <w:szCs w:val="20"/>
                </w:rPr>
                <w:delText xml:space="preserve">Relapsing-remitting </w:delText>
              </w:r>
            </w:del>
            <w:del w:id="47" w:author="NINDS" w:date="2016-04-20T18:13:00Z">
              <w:r w:rsidDel="00075D71">
                <w:rPr>
                  <w:rFonts w:ascii="Arial Narrow" w:hAnsi="Arial Narrow"/>
                  <w:sz w:val="20"/>
                  <w:szCs w:val="20"/>
                </w:rPr>
                <w:delText xml:space="preserve">    </w:delText>
              </w:r>
              <w:r w:rsidRPr="003C58EA" w:rsidDel="00075D71">
                <w:rPr>
                  <w:rFonts w:ascii="Arial Narrow" w:hAnsi="Arial Narrow"/>
                  <w:sz w:val="20"/>
                  <w:szCs w:val="20"/>
                </w:rPr>
                <w:delText xml:space="preserve"> </w:delText>
              </w:r>
              <w:r w:rsidDel="00075D71">
                <w:rPr>
                  <w:rFonts w:ascii="Arial Narrow" w:hAnsi="Arial Narrow"/>
                  <w:sz w:val="20"/>
                  <w:szCs w:val="20"/>
                </w:rPr>
                <w:delText xml:space="preserve">Reversible   </w:delText>
              </w:r>
            </w:del>
          </w:p>
        </w:tc>
      </w:tr>
      <w:tr w:rsidR="008E106F" w:rsidRPr="006A71D9" w:rsidTr="004945F7">
        <w:tc>
          <w:tcPr>
            <w:tcW w:w="2988" w:type="dxa"/>
            <w:shd w:val="clear" w:color="auto" w:fill="FFFFFF"/>
          </w:tcPr>
          <w:p w:rsidR="008E106F" w:rsidRDefault="008E106F" w:rsidP="00AF2419">
            <w:pPr>
              <w:rPr>
                <w:rFonts w:ascii="Arial Narrow" w:hAnsi="Arial Narrow"/>
                <w:sz w:val="20"/>
              </w:rPr>
            </w:pPr>
            <w:r>
              <w:rPr>
                <w:rFonts w:ascii="Arial Narrow" w:hAnsi="Arial Narrow"/>
                <w:sz w:val="20"/>
              </w:rPr>
              <w:t>Other, describe:</w:t>
            </w:r>
          </w:p>
          <w:p w:rsidR="008E106F" w:rsidRDefault="008E106F" w:rsidP="00AF2419">
            <w:pPr>
              <w:rPr>
                <w:rFonts w:ascii="Arial Narrow" w:hAnsi="Arial Narrow"/>
                <w:sz w:val="20"/>
              </w:rPr>
            </w:pPr>
          </w:p>
          <w:p w:rsidR="008E106F" w:rsidRDefault="008E106F" w:rsidP="00AF2419">
            <w:pPr>
              <w:rPr>
                <w:rFonts w:ascii="Arial Narrow" w:hAnsi="Arial Narrow"/>
                <w:sz w:val="20"/>
              </w:rPr>
            </w:pPr>
          </w:p>
          <w:p w:rsidR="008E106F" w:rsidRDefault="008E106F" w:rsidP="00AF2419">
            <w:pPr>
              <w:rPr>
                <w:rFonts w:ascii="Arial Narrow" w:hAnsi="Arial Narrow"/>
                <w:sz w:val="20"/>
              </w:rPr>
            </w:pPr>
          </w:p>
          <w:p w:rsidR="008E106F" w:rsidRDefault="008E106F" w:rsidP="00AF2419">
            <w:pPr>
              <w:rPr>
                <w:rFonts w:ascii="Arial Narrow" w:hAnsi="Arial Narrow"/>
                <w:sz w:val="20"/>
              </w:rPr>
            </w:pPr>
          </w:p>
          <w:p w:rsidR="008E106F" w:rsidRDefault="008E106F" w:rsidP="00AF2419">
            <w:pPr>
              <w:rPr>
                <w:rFonts w:ascii="Arial Narrow" w:hAnsi="Arial Narrow"/>
                <w:sz w:val="20"/>
              </w:rPr>
            </w:pPr>
          </w:p>
          <w:p w:rsidR="008E106F" w:rsidRPr="006A71D9" w:rsidRDefault="008E106F" w:rsidP="00AF2419">
            <w:pPr>
              <w:rPr>
                <w:rFonts w:ascii="Arial Narrow" w:hAnsi="Arial Narrow"/>
                <w:sz w:val="20"/>
              </w:rPr>
            </w:pPr>
          </w:p>
        </w:tc>
        <w:tc>
          <w:tcPr>
            <w:tcW w:w="1350" w:type="dxa"/>
            <w:shd w:val="clear" w:color="auto" w:fill="FFFFFF"/>
          </w:tcPr>
          <w:p w:rsidR="008E106F" w:rsidRPr="006A71D9" w:rsidRDefault="00FA4B73" w:rsidP="00AF2419">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No   </w:t>
            </w:r>
            <w:r>
              <w:rPr>
                <w:rFonts w:ascii="Arial Narrow" w:hAnsi="Arial Narrow"/>
                <w:sz w:val="20"/>
                <w:szCs w:val="20"/>
              </w:rPr>
              <w:t xml:space="preserve">  </w:t>
            </w:r>
            <w:r w:rsidR="008E106F" w:rsidRPr="003C58EA">
              <w:rPr>
                <w:rFonts w:ascii="Arial Narrow" w:hAnsi="Arial Narrow"/>
                <w:sz w:val="20"/>
                <w:szCs w:val="20"/>
              </w:rPr>
              <w:t xml:space="preserve"> Yes</w:t>
            </w:r>
            <w:r w:rsidR="008E106F">
              <w:rPr>
                <w:rFonts w:ascii="Arial Narrow" w:hAnsi="Arial Narrow"/>
                <w:sz w:val="20"/>
                <w:szCs w:val="20"/>
              </w:rPr>
              <w:t xml:space="preserve">   </w:t>
            </w:r>
          </w:p>
        </w:tc>
        <w:tc>
          <w:tcPr>
            <w:tcW w:w="1260" w:type="dxa"/>
            <w:shd w:val="clear" w:color="auto" w:fill="FFFFFF"/>
          </w:tcPr>
          <w:p w:rsidR="008E106F" w:rsidRPr="006A71D9" w:rsidRDefault="008E106F" w:rsidP="00AF2419">
            <w:pPr>
              <w:rPr>
                <w:rFonts w:ascii="Arial Narrow" w:hAnsi="Arial Narrow"/>
                <w:sz w:val="20"/>
                <w:szCs w:val="20"/>
              </w:rPr>
            </w:pPr>
          </w:p>
        </w:tc>
        <w:tc>
          <w:tcPr>
            <w:tcW w:w="5220" w:type="dxa"/>
            <w:shd w:val="clear" w:color="auto" w:fill="FFFFFF"/>
          </w:tcPr>
          <w:p w:rsidR="008E106F" w:rsidRPr="006A71D9" w:rsidRDefault="00FA4B73" w:rsidP="00075D71">
            <w:pPr>
              <w:rPr>
                <w:rFonts w:ascii="Arial Narrow" w:hAnsi="Arial Narrow"/>
                <w:sz w:val="20"/>
                <w:szCs w:val="20"/>
              </w:rPr>
            </w:pP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Stable   </w:t>
            </w:r>
            <w:r>
              <w:rPr>
                <w:rFonts w:ascii="Arial Narrow" w:hAnsi="Arial Narrow"/>
                <w:sz w:val="20"/>
                <w:szCs w:val="20"/>
              </w:rPr>
              <w:t xml:space="preserve">  </w:t>
            </w:r>
            <w:r w:rsidR="008E106F" w:rsidRPr="003C58EA">
              <w:rPr>
                <w:rFonts w:ascii="Arial Narrow" w:hAnsi="Arial Narrow"/>
                <w:sz w:val="20"/>
                <w:szCs w:val="20"/>
              </w:rPr>
              <w:t xml:space="preserve"> </w:t>
            </w:r>
            <w:r w:rsidR="008E106F">
              <w:rPr>
                <w:rFonts w:ascii="Arial Narrow" w:hAnsi="Arial Narrow"/>
                <w:sz w:val="20"/>
                <w:szCs w:val="20"/>
              </w:rPr>
              <w:t xml:space="preserve">Progressive </w:t>
            </w:r>
            <w:del w:id="48" w:author="NINDS" w:date="2016-04-20T18:14: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Relapsing-remitting </w:delText>
              </w:r>
            </w:del>
            <w:del w:id="49" w:author="NINDS" w:date="2016-04-20T18:13:00Z">
              <w:r w:rsidR="008E106F" w:rsidDel="00075D71">
                <w:rPr>
                  <w:rFonts w:ascii="Arial Narrow" w:hAnsi="Arial Narrow"/>
                  <w:sz w:val="20"/>
                  <w:szCs w:val="20"/>
                </w:rPr>
                <w:delText xml:space="preserve">  </w:delText>
              </w:r>
              <w:r w:rsidDel="00075D71">
                <w:rPr>
                  <w:rFonts w:ascii="Arial Narrow" w:hAnsi="Arial Narrow"/>
                  <w:sz w:val="20"/>
                  <w:szCs w:val="20"/>
                </w:rPr>
                <w:delText xml:space="preserve">  </w:delText>
              </w:r>
              <w:r w:rsidR="008E106F" w:rsidRPr="003C58EA" w:rsidDel="00075D71">
                <w:rPr>
                  <w:rFonts w:ascii="Arial Narrow" w:hAnsi="Arial Narrow"/>
                  <w:sz w:val="20"/>
                  <w:szCs w:val="20"/>
                </w:rPr>
                <w:delText xml:space="preserve"> </w:delText>
              </w:r>
              <w:r w:rsidR="008E106F" w:rsidDel="00075D71">
                <w:rPr>
                  <w:rFonts w:ascii="Arial Narrow" w:hAnsi="Arial Narrow"/>
                  <w:sz w:val="20"/>
                  <w:szCs w:val="20"/>
                </w:rPr>
                <w:delText xml:space="preserve">Reversible   </w:delText>
              </w:r>
            </w:del>
          </w:p>
        </w:tc>
      </w:tr>
    </w:tbl>
    <w:p w:rsidR="008E106F" w:rsidRDefault="008E106F" w:rsidP="008E106F">
      <w:pPr>
        <w:rPr>
          <w:rFonts w:ascii="Arial Narrow" w:hAnsi="Arial Narrow" w:cs="Arial"/>
          <w:b/>
          <w:sz w:val="20"/>
          <w:szCs w:val="20"/>
        </w:rPr>
      </w:pPr>
    </w:p>
    <w:p w:rsidR="00DA36CE" w:rsidRDefault="008E106F" w:rsidP="00DA36CE">
      <w:pPr>
        <w:rPr>
          <w:rFonts w:ascii="Arial Narrow" w:hAnsi="Arial Narrow" w:cs="Arial"/>
          <w:b/>
          <w:sz w:val="20"/>
          <w:szCs w:val="20"/>
        </w:rPr>
      </w:pPr>
      <w:r>
        <w:rPr>
          <w:rFonts w:ascii="Arial Narrow" w:hAnsi="Arial Narrow" w:cs="Arial"/>
          <w:b/>
          <w:sz w:val="20"/>
          <w:szCs w:val="20"/>
        </w:rPr>
        <w:br w:type="page"/>
      </w:r>
      <w:r w:rsidR="00DA36CE">
        <w:rPr>
          <w:rFonts w:ascii="Arial Narrow" w:hAnsi="Arial Narrow" w:cs="Arial"/>
          <w:b/>
          <w:sz w:val="20"/>
          <w:szCs w:val="20"/>
        </w:rPr>
        <w:lastRenderedPageBreak/>
        <w:t>Physical</w:t>
      </w:r>
      <w:r w:rsidR="00FF3413">
        <w:rPr>
          <w:rFonts w:ascii="Arial Narrow" w:hAnsi="Arial Narrow" w:cs="Arial"/>
          <w:b/>
          <w:sz w:val="20"/>
          <w:szCs w:val="20"/>
        </w:rPr>
        <w:t>/Neurological</w:t>
      </w:r>
      <w:r w:rsidR="00DA36CE">
        <w:rPr>
          <w:rFonts w:ascii="Arial Narrow" w:hAnsi="Arial Narrow" w:cs="Arial"/>
          <w:b/>
          <w:sz w:val="20"/>
          <w:szCs w:val="20"/>
        </w:rPr>
        <w:t xml:space="preserve"> Exam</w:t>
      </w:r>
    </w:p>
    <w:p w:rsidR="00DA36CE" w:rsidRDefault="00DA36CE" w:rsidP="00DA36CE">
      <w:pPr>
        <w:rPr>
          <w:rFonts w:ascii="Arial Narrow" w:hAnsi="Arial Narrow" w:cs="Arial"/>
          <w:b/>
          <w:sz w:val="20"/>
          <w:szCs w:val="20"/>
        </w:rPr>
      </w:pPr>
    </w:p>
    <w:tbl>
      <w:tblPr>
        <w:tblpPr w:leftFromText="180" w:rightFromText="180" w:vertAnchor="text" w:horzAnchor="margin" w:tblpY="-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020"/>
      </w:tblGrid>
      <w:tr w:rsidR="00DA36CE" w:rsidRPr="006A71D9" w:rsidTr="00EF39A9">
        <w:tc>
          <w:tcPr>
            <w:tcW w:w="3798" w:type="dxa"/>
            <w:shd w:val="clear" w:color="auto" w:fill="FFFFFF"/>
          </w:tcPr>
          <w:p w:rsidR="00DA36CE" w:rsidRPr="006A71D9" w:rsidRDefault="00DA36CE" w:rsidP="00DA36CE">
            <w:pPr>
              <w:rPr>
                <w:rFonts w:ascii="Arial Narrow" w:hAnsi="Arial Narrow"/>
                <w:sz w:val="20"/>
                <w:szCs w:val="20"/>
              </w:rPr>
            </w:pPr>
            <w:r>
              <w:rPr>
                <w:rFonts w:ascii="Arial Narrow" w:hAnsi="Arial Narrow"/>
                <w:sz w:val="20"/>
                <w:szCs w:val="20"/>
              </w:rPr>
              <w:t>Age at exam</w:t>
            </w:r>
          </w:p>
        </w:tc>
        <w:tc>
          <w:tcPr>
            <w:tcW w:w="7020" w:type="dxa"/>
            <w:shd w:val="clear" w:color="auto" w:fill="FFFFFF"/>
          </w:tcPr>
          <w:p w:rsidR="00DA36CE" w:rsidRPr="006A71D9" w:rsidRDefault="00DA36CE" w:rsidP="00DA36CE">
            <w:pPr>
              <w:rPr>
                <w:rFonts w:ascii="Arial Narrow" w:hAnsi="Arial Narrow"/>
                <w:sz w:val="20"/>
                <w:szCs w:val="20"/>
              </w:rPr>
            </w:pPr>
          </w:p>
        </w:tc>
      </w:tr>
      <w:tr w:rsidR="00DA36CE" w:rsidRPr="006A71D9" w:rsidTr="009800F7">
        <w:tc>
          <w:tcPr>
            <w:tcW w:w="10818" w:type="dxa"/>
            <w:gridSpan w:val="2"/>
            <w:shd w:val="clear" w:color="auto" w:fill="FFFFFF"/>
          </w:tcPr>
          <w:p w:rsidR="00DA36CE" w:rsidRPr="00877CEE" w:rsidRDefault="00DA36CE" w:rsidP="00DA36CE">
            <w:pPr>
              <w:jc w:val="center"/>
              <w:rPr>
                <w:rFonts w:ascii="Arial Narrow" w:hAnsi="Arial Narrow"/>
                <w:sz w:val="20"/>
                <w:szCs w:val="20"/>
              </w:rPr>
            </w:pPr>
            <w:r>
              <w:rPr>
                <w:rFonts w:ascii="Arial Narrow" w:hAnsi="Arial Narrow"/>
                <w:sz w:val="20"/>
                <w:szCs w:val="20"/>
              </w:rPr>
              <w:t>Eye Movements</w:t>
            </w:r>
          </w:p>
        </w:tc>
      </w:tr>
      <w:tr w:rsidR="00DA36CE" w:rsidRPr="006A71D9" w:rsidTr="009800F7">
        <w:tc>
          <w:tcPr>
            <w:tcW w:w="3798" w:type="dxa"/>
            <w:shd w:val="clear" w:color="auto" w:fill="FFFFFF"/>
          </w:tcPr>
          <w:p w:rsidR="00DA36CE" w:rsidRPr="006A71D9" w:rsidRDefault="00DA36CE" w:rsidP="00DA36CE">
            <w:pPr>
              <w:rPr>
                <w:rFonts w:ascii="Arial Narrow" w:hAnsi="Arial Narrow"/>
                <w:sz w:val="20"/>
                <w:szCs w:val="20"/>
              </w:rPr>
            </w:pPr>
            <w:r>
              <w:rPr>
                <w:rFonts w:ascii="Arial Narrow" w:hAnsi="Arial Narrow"/>
                <w:sz w:val="20"/>
                <w:szCs w:val="20"/>
              </w:rPr>
              <w:t>Pursuit</w:t>
            </w:r>
          </w:p>
        </w:tc>
        <w:tc>
          <w:tcPr>
            <w:tcW w:w="7020" w:type="dxa"/>
            <w:shd w:val="clear" w:color="auto" w:fill="FFFFFF"/>
          </w:tcPr>
          <w:p w:rsidR="00DA36CE" w:rsidRDefault="00FA4B73" w:rsidP="00DA36CE">
            <w:pPr>
              <w:rPr>
                <w:rFonts w:ascii="Arial Narrow" w:hAnsi="Arial Narrow"/>
                <w:sz w:val="20"/>
                <w:szCs w:val="20"/>
              </w:rPr>
            </w:pPr>
            <w:r>
              <w:rPr>
                <w:rFonts w:ascii="Arial Narrow" w:hAnsi="Arial Narrow"/>
                <w:sz w:val="20"/>
                <w:szCs w:val="20"/>
              </w:rPr>
              <w:t xml:space="preserve">  </w:t>
            </w:r>
            <w:r w:rsidR="00DA36CE" w:rsidRPr="003C58EA">
              <w:rPr>
                <w:rFonts w:ascii="Arial Narrow" w:hAnsi="Arial Narrow"/>
                <w:sz w:val="20"/>
                <w:szCs w:val="20"/>
              </w:rPr>
              <w:t xml:space="preserve"> </w:t>
            </w:r>
            <w:r w:rsidR="00DA36CE">
              <w:rPr>
                <w:rFonts w:ascii="Arial Narrow" w:hAnsi="Arial Narrow"/>
                <w:sz w:val="20"/>
                <w:szCs w:val="20"/>
              </w:rPr>
              <w:t>Normal</w:t>
            </w:r>
          </w:p>
          <w:p w:rsidR="00DA36CE" w:rsidRPr="006A71D9" w:rsidRDefault="00FA4B73" w:rsidP="00DA36CE">
            <w:pPr>
              <w:rPr>
                <w:rFonts w:ascii="Arial Narrow" w:hAnsi="Arial Narrow"/>
                <w:sz w:val="20"/>
                <w:szCs w:val="20"/>
              </w:rPr>
            </w:pPr>
            <w:r>
              <w:rPr>
                <w:rFonts w:ascii="Arial Narrow" w:hAnsi="Arial Narrow"/>
                <w:sz w:val="20"/>
                <w:szCs w:val="20"/>
              </w:rPr>
              <w:t xml:space="preserve">  </w:t>
            </w:r>
            <w:r w:rsidR="00DA36CE" w:rsidRPr="003C58EA">
              <w:rPr>
                <w:rFonts w:ascii="Arial Narrow" w:hAnsi="Arial Narrow"/>
                <w:sz w:val="20"/>
                <w:szCs w:val="20"/>
              </w:rPr>
              <w:t xml:space="preserve"> </w:t>
            </w:r>
            <w:r w:rsidR="00DA36CE">
              <w:rPr>
                <w:rFonts w:ascii="Arial Narrow" w:hAnsi="Arial Narrow"/>
                <w:sz w:val="20"/>
                <w:szCs w:val="20"/>
              </w:rPr>
              <w:t>Saccadic</w:t>
            </w:r>
          </w:p>
        </w:tc>
      </w:tr>
      <w:tr w:rsidR="00DA36CE" w:rsidRPr="006A71D9" w:rsidTr="009800F7">
        <w:tc>
          <w:tcPr>
            <w:tcW w:w="3798" w:type="dxa"/>
            <w:shd w:val="clear" w:color="auto" w:fill="D9D9D9"/>
          </w:tcPr>
          <w:p w:rsidR="00DA36CE" w:rsidRPr="006A71D9" w:rsidRDefault="00DA36CE" w:rsidP="00DA36CE">
            <w:pPr>
              <w:rPr>
                <w:rFonts w:ascii="Arial Narrow" w:hAnsi="Arial Narrow"/>
                <w:sz w:val="20"/>
                <w:szCs w:val="20"/>
              </w:rPr>
            </w:pPr>
            <w:r>
              <w:rPr>
                <w:rFonts w:ascii="Arial Narrow" w:hAnsi="Arial Narrow"/>
                <w:sz w:val="20"/>
                <w:szCs w:val="20"/>
              </w:rPr>
              <w:t>Voluntary saccades</w:t>
            </w:r>
          </w:p>
        </w:tc>
        <w:tc>
          <w:tcPr>
            <w:tcW w:w="7020" w:type="dxa"/>
            <w:shd w:val="clear" w:color="auto" w:fill="D9D9D9"/>
          </w:tcPr>
          <w:p w:rsidR="00DA36CE" w:rsidRDefault="00FA4B73" w:rsidP="00DA36CE">
            <w:pPr>
              <w:rPr>
                <w:rFonts w:ascii="Arial Narrow" w:hAnsi="Arial Narrow"/>
                <w:sz w:val="20"/>
                <w:szCs w:val="20"/>
              </w:rPr>
            </w:pPr>
            <w:r>
              <w:rPr>
                <w:rFonts w:ascii="Arial Narrow" w:hAnsi="Arial Narrow"/>
                <w:sz w:val="20"/>
                <w:szCs w:val="20"/>
              </w:rPr>
              <w:t xml:space="preserve">  </w:t>
            </w:r>
            <w:r w:rsidR="00DA36CE" w:rsidRPr="003C58EA">
              <w:rPr>
                <w:rFonts w:ascii="Arial Narrow" w:hAnsi="Arial Narrow"/>
                <w:sz w:val="20"/>
                <w:szCs w:val="20"/>
              </w:rPr>
              <w:t xml:space="preserve"> </w:t>
            </w:r>
            <w:r w:rsidR="00DA36CE">
              <w:rPr>
                <w:rFonts w:ascii="Arial Narrow" w:hAnsi="Arial Narrow"/>
                <w:sz w:val="20"/>
                <w:szCs w:val="20"/>
              </w:rPr>
              <w:t>Normal</w:t>
            </w:r>
          </w:p>
          <w:p w:rsidR="00DA36CE" w:rsidRPr="006A71D9" w:rsidRDefault="00FA4B73" w:rsidP="00DA36CE">
            <w:pPr>
              <w:rPr>
                <w:rFonts w:ascii="Arial Narrow" w:hAnsi="Arial Narrow"/>
                <w:sz w:val="20"/>
                <w:szCs w:val="20"/>
              </w:rPr>
            </w:pPr>
            <w:r>
              <w:rPr>
                <w:rFonts w:ascii="Arial Narrow" w:hAnsi="Arial Narrow"/>
                <w:sz w:val="20"/>
                <w:szCs w:val="20"/>
              </w:rPr>
              <w:t xml:space="preserve">  </w:t>
            </w:r>
            <w:r w:rsidR="00DA36CE" w:rsidRPr="003C58EA">
              <w:rPr>
                <w:rFonts w:ascii="Arial Narrow" w:hAnsi="Arial Narrow"/>
                <w:sz w:val="20"/>
                <w:szCs w:val="20"/>
              </w:rPr>
              <w:t xml:space="preserve"> </w:t>
            </w:r>
            <w:r w:rsidR="00DA36CE">
              <w:rPr>
                <w:rFonts w:ascii="Arial Narrow" w:hAnsi="Arial Narrow"/>
                <w:sz w:val="20"/>
                <w:szCs w:val="20"/>
              </w:rPr>
              <w:t>Slow</w:t>
            </w:r>
          </w:p>
        </w:tc>
      </w:tr>
      <w:tr w:rsidR="00D938BA" w:rsidRPr="006A71D9" w:rsidTr="00045785">
        <w:tc>
          <w:tcPr>
            <w:tcW w:w="10818" w:type="dxa"/>
            <w:gridSpan w:val="2"/>
            <w:shd w:val="clear" w:color="auto" w:fill="FFFFFF"/>
          </w:tcPr>
          <w:p w:rsidR="00D938BA" w:rsidRPr="00877CEE" w:rsidRDefault="00D938BA" w:rsidP="00D938BA">
            <w:pPr>
              <w:jc w:val="center"/>
              <w:rPr>
                <w:rFonts w:ascii="Arial Narrow" w:hAnsi="Arial Narrow"/>
                <w:sz w:val="20"/>
                <w:szCs w:val="20"/>
              </w:rPr>
            </w:pPr>
            <w:r>
              <w:rPr>
                <w:rFonts w:ascii="Arial Narrow" w:hAnsi="Arial Narrow"/>
                <w:sz w:val="20"/>
                <w:szCs w:val="20"/>
              </w:rPr>
              <w:t>Muscle Tone</w:t>
            </w:r>
          </w:p>
        </w:tc>
      </w:tr>
      <w:tr w:rsidR="00D938BA" w:rsidRPr="00E82C3B" w:rsidTr="00045785">
        <w:tc>
          <w:tcPr>
            <w:tcW w:w="3798" w:type="dxa"/>
            <w:shd w:val="clear" w:color="auto" w:fill="FFFFFF"/>
          </w:tcPr>
          <w:p w:rsidR="00D938BA" w:rsidRPr="006A71D9" w:rsidRDefault="00483605" w:rsidP="00D938BA">
            <w:pPr>
              <w:rPr>
                <w:rFonts w:ascii="Arial Narrow" w:hAnsi="Arial Narrow"/>
                <w:sz w:val="20"/>
                <w:szCs w:val="20"/>
              </w:rPr>
            </w:pPr>
            <w:ins w:id="50" w:author="NINDS" w:date="2016-04-20T18:25:00Z">
              <w:r>
                <w:rPr>
                  <w:rFonts w:ascii="Arial Narrow" w:hAnsi="Arial Narrow"/>
                  <w:sz w:val="20"/>
                  <w:szCs w:val="20"/>
                </w:rPr>
                <w:t>Upper extremities</w:t>
              </w:r>
            </w:ins>
            <w:del w:id="51" w:author="NINDS" w:date="2016-04-20T18:25:00Z">
              <w:r w:rsidR="00D938BA" w:rsidDel="00483605">
                <w:rPr>
                  <w:rFonts w:ascii="Arial Narrow" w:hAnsi="Arial Narrow"/>
                  <w:sz w:val="20"/>
                  <w:szCs w:val="20"/>
                </w:rPr>
                <w:delText>LL</w:delText>
              </w:r>
            </w:del>
            <w:r w:rsidR="00D938BA">
              <w:rPr>
                <w:rFonts w:ascii="Arial Narrow" w:hAnsi="Arial Narrow"/>
                <w:sz w:val="20"/>
                <w:szCs w:val="20"/>
              </w:rPr>
              <w:t xml:space="preserve"> muscle tone</w:t>
            </w:r>
          </w:p>
        </w:tc>
        <w:tc>
          <w:tcPr>
            <w:tcW w:w="7020" w:type="dxa"/>
            <w:shd w:val="clear" w:color="auto" w:fill="FFFFFF"/>
          </w:tcPr>
          <w:p w:rsidR="00D938BA"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Normal</w:t>
            </w:r>
          </w:p>
          <w:p w:rsidR="00D938BA"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Spastic</w:t>
            </w:r>
          </w:p>
          <w:p w:rsidR="00D938BA" w:rsidRPr="00D938BA"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Flaccid</w:t>
            </w:r>
          </w:p>
        </w:tc>
      </w:tr>
      <w:tr w:rsidR="00D938BA" w:rsidRPr="00E82C3B" w:rsidTr="00045785">
        <w:tc>
          <w:tcPr>
            <w:tcW w:w="3798" w:type="dxa"/>
            <w:shd w:val="clear" w:color="auto" w:fill="D9D9D9"/>
          </w:tcPr>
          <w:p w:rsidR="00D938BA" w:rsidRPr="006A71D9" w:rsidRDefault="00D938BA" w:rsidP="00D938BA">
            <w:pPr>
              <w:rPr>
                <w:rFonts w:ascii="Arial Narrow" w:hAnsi="Arial Narrow"/>
                <w:sz w:val="20"/>
                <w:szCs w:val="20"/>
              </w:rPr>
            </w:pPr>
            <w:del w:id="52" w:author="NINDS" w:date="2016-04-20T18:25:00Z">
              <w:r w:rsidDel="00483605">
                <w:rPr>
                  <w:rFonts w:ascii="Arial Narrow" w:hAnsi="Arial Narrow"/>
                  <w:sz w:val="20"/>
                  <w:szCs w:val="20"/>
                </w:rPr>
                <w:delText xml:space="preserve">UL </w:delText>
              </w:r>
            </w:del>
            <w:ins w:id="53" w:author="NINDS" w:date="2016-04-20T18:25:00Z">
              <w:r w:rsidR="00483605">
                <w:rPr>
                  <w:rFonts w:ascii="Arial Narrow" w:hAnsi="Arial Narrow"/>
                  <w:sz w:val="20"/>
                  <w:szCs w:val="20"/>
                </w:rPr>
                <w:t xml:space="preserve">Lower extremities </w:t>
              </w:r>
            </w:ins>
            <w:r>
              <w:rPr>
                <w:rFonts w:ascii="Arial Narrow" w:hAnsi="Arial Narrow"/>
                <w:sz w:val="20"/>
                <w:szCs w:val="20"/>
              </w:rPr>
              <w:t>muscle tone</w:t>
            </w:r>
          </w:p>
        </w:tc>
        <w:tc>
          <w:tcPr>
            <w:tcW w:w="7020" w:type="dxa"/>
            <w:shd w:val="clear" w:color="auto" w:fill="D9D9D9"/>
          </w:tcPr>
          <w:p w:rsidR="00D938BA"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Normal</w:t>
            </w:r>
          </w:p>
          <w:p w:rsidR="00D938BA"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Spastic</w:t>
            </w:r>
          </w:p>
          <w:p w:rsidR="00D938BA" w:rsidRPr="00E82C3B" w:rsidRDefault="00FA4B73" w:rsidP="00D938BA">
            <w:pPr>
              <w:rPr>
                <w:rFonts w:ascii="Arial Narrow" w:hAnsi="Arial Narrow"/>
                <w:sz w:val="20"/>
                <w:szCs w:val="20"/>
                <w:lang w:val="es-ES"/>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Flaccid</w:t>
            </w:r>
          </w:p>
        </w:tc>
      </w:tr>
      <w:tr w:rsidR="00FF3413" w:rsidRPr="006A71D9" w:rsidTr="00FF3413">
        <w:tc>
          <w:tcPr>
            <w:tcW w:w="10818" w:type="dxa"/>
            <w:gridSpan w:val="2"/>
            <w:shd w:val="clear" w:color="auto" w:fill="FFFFFF"/>
          </w:tcPr>
          <w:p w:rsidR="00FF3413" w:rsidRPr="00877CEE" w:rsidRDefault="00FF3413" w:rsidP="009800F7">
            <w:pPr>
              <w:jc w:val="center"/>
              <w:rPr>
                <w:rFonts w:ascii="Arial Narrow" w:hAnsi="Arial Narrow"/>
                <w:sz w:val="20"/>
                <w:szCs w:val="20"/>
              </w:rPr>
            </w:pPr>
            <w:r>
              <w:rPr>
                <w:rFonts w:ascii="Arial Narrow" w:hAnsi="Arial Narrow"/>
                <w:sz w:val="20"/>
                <w:szCs w:val="20"/>
              </w:rPr>
              <w:t>Strength</w:t>
            </w:r>
          </w:p>
        </w:tc>
      </w:tr>
      <w:tr w:rsidR="00FF3413" w:rsidRPr="00E82C3B" w:rsidTr="00A13966">
        <w:tc>
          <w:tcPr>
            <w:tcW w:w="3798" w:type="dxa"/>
            <w:shd w:val="clear" w:color="auto" w:fill="FFFFFF"/>
          </w:tcPr>
          <w:p w:rsidR="00FF3413" w:rsidRPr="006A71D9" w:rsidRDefault="00483605" w:rsidP="009800F7">
            <w:pPr>
              <w:rPr>
                <w:rFonts w:ascii="Arial Narrow" w:hAnsi="Arial Narrow"/>
                <w:sz w:val="20"/>
                <w:szCs w:val="20"/>
              </w:rPr>
            </w:pPr>
            <w:ins w:id="54" w:author="NINDS" w:date="2016-04-20T18:26:00Z">
              <w:r>
                <w:rPr>
                  <w:rFonts w:ascii="Arial Narrow" w:hAnsi="Arial Narrow"/>
                  <w:sz w:val="20"/>
                  <w:szCs w:val="20"/>
                </w:rPr>
                <w:t xml:space="preserve">Upper extremities </w:t>
              </w:r>
            </w:ins>
            <w:del w:id="55" w:author="NINDS" w:date="2016-04-20T18:26:00Z">
              <w:r w:rsidR="00FF3413" w:rsidDel="00483605">
                <w:rPr>
                  <w:rFonts w:ascii="Arial Narrow" w:hAnsi="Arial Narrow"/>
                  <w:sz w:val="20"/>
                  <w:szCs w:val="20"/>
                </w:rPr>
                <w:delText>LL</w:delText>
              </w:r>
            </w:del>
            <w:r w:rsidR="00FF3413">
              <w:rPr>
                <w:rFonts w:ascii="Arial Narrow" w:hAnsi="Arial Narrow"/>
                <w:sz w:val="20"/>
                <w:szCs w:val="20"/>
              </w:rPr>
              <w:t xml:space="preserve"> weakness</w:t>
            </w:r>
          </w:p>
        </w:tc>
        <w:tc>
          <w:tcPr>
            <w:tcW w:w="7020" w:type="dxa"/>
            <w:shd w:val="clear" w:color="auto" w:fill="FFFFFF"/>
          </w:tcPr>
          <w:p w:rsidR="00FF3413" w:rsidRPr="00E82C3B" w:rsidRDefault="00C6320D" w:rsidP="009800F7">
            <w:pPr>
              <w:rPr>
                <w:rFonts w:ascii="Arial Narrow" w:hAnsi="Arial Narrow"/>
                <w:sz w:val="20"/>
                <w:szCs w:val="20"/>
                <w:lang w:val="es-ES"/>
              </w:rPr>
            </w:pPr>
            <w:r w:rsidRPr="00E82C3B">
              <w:rPr>
                <w:rFonts w:ascii="Arial Narrow" w:hAnsi="Arial Narrow"/>
                <w:sz w:val="20"/>
                <w:szCs w:val="20"/>
                <w:lang w:val="es-ES"/>
              </w:rPr>
              <w:t>Proximal</w:t>
            </w:r>
            <w:r w:rsidRPr="00E82C3B">
              <w:rPr>
                <w:rFonts w:ascii="Arial Narrow" w:hAnsi="Arial Narrow"/>
                <w:sz w:val="20"/>
                <w:szCs w:val="20"/>
                <w:lang w:val="es-ES"/>
              </w:rPr>
              <w:tab/>
            </w:r>
            <w:r w:rsidRPr="00E82C3B">
              <w:rPr>
                <w:rFonts w:ascii="Arial Narrow" w:hAnsi="Arial Narrow"/>
                <w:sz w:val="20"/>
                <w:szCs w:val="20"/>
                <w:lang w:val="es-ES"/>
              </w:rPr>
              <w:tab/>
            </w:r>
            <w:r w:rsidR="00FA4B73">
              <w:rPr>
                <w:rFonts w:ascii="Arial Narrow" w:hAnsi="Arial Narrow"/>
                <w:sz w:val="20"/>
                <w:szCs w:val="20"/>
              </w:rPr>
              <w:t xml:space="preserve">  </w:t>
            </w:r>
            <w:r w:rsidR="00FF3413" w:rsidRPr="00E82C3B">
              <w:rPr>
                <w:rFonts w:ascii="Arial Narrow" w:hAnsi="Arial Narrow"/>
                <w:sz w:val="20"/>
                <w:szCs w:val="20"/>
                <w:lang w:val="es-ES"/>
              </w:rPr>
              <w:t xml:space="preserve"> No</w:t>
            </w:r>
            <w:r w:rsidR="00FF3413" w:rsidRPr="00E82C3B">
              <w:rPr>
                <w:rFonts w:ascii="Arial Narrow" w:hAnsi="Arial Narrow"/>
                <w:sz w:val="20"/>
                <w:szCs w:val="20"/>
                <w:lang w:val="es-ES"/>
              </w:rPr>
              <w:tab/>
            </w:r>
            <w:r w:rsidR="00FA4B73">
              <w:rPr>
                <w:rFonts w:ascii="Arial Narrow" w:hAnsi="Arial Narrow"/>
                <w:sz w:val="20"/>
                <w:szCs w:val="20"/>
              </w:rPr>
              <w:t xml:space="preserve">  </w:t>
            </w:r>
            <w:r w:rsidR="00FF3413" w:rsidRPr="00E82C3B">
              <w:rPr>
                <w:rFonts w:ascii="Arial Narrow" w:hAnsi="Arial Narrow"/>
                <w:sz w:val="20"/>
                <w:szCs w:val="20"/>
                <w:lang w:val="es-ES"/>
              </w:rPr>
              <w:t xml:space="preserve"> Yes</w:t>
            </w:r>
          </w:p>
          <w:p w:rsidR="00FF3413" w:rsidRPr="00E82C3B" w:rsidRDefault="00FF3413" w:rsidP="009800F7">
            <w:pPr>
              <w:rPr>
                <w:rFonts w:ascii="Arial Narrow" w:hAnsi="Arial Narrow"/>
                <w:sz w:val="20"/>
                <w:szCs w:val="20"/>
                <w:lang w:val="es-ES"/>
              </w:rPr>
            </w:pPr>
            <w:r w:rsidRPr="00E82C3B">
              <w:rPr>
                <w:rFonts w:ascii="Arial Narrow" w:hAnsi="Arial Narrow"/>
                <w:sz w:val="20"/>
                <w:szCs w:val="20"/>
                <w:lang w:val="es-ES"/>
              </w:rPr>
              <w:t>Distal</w:t>
            </w:r>
            <w:r w:rsidRPr="00E82C3B">
              <w:rPr>
                <w:rFonts w:ascii="Arial Narrow" w:hAnsi="Arial Narrow"/>
                <w:sz w:val="20"/>
                <w:szCs w:val="20"/>
                <w:lang w:val="es-ES"/>
              </w:rPr>
              <w:tab/>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No</w:t>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Yes</w:t>
            </w:r>
          </w:p>
        </w:tc>
      </w:tr>
      <w:tr w:rsidR="00FF3413" w:rsidRPr="00E82C3B" w:rsidTr="00A13966">
        <w:tc>
          <w:tcPr>
            <w:tcW w:w="3798" w:type="dxa"/>
            <w:shd w:val="clear" w:color="auto" w:fill="D9D9D9"/>
          </w:tcPr>
          <w:p w:rsidR="00FF3413" w:rsidRPr="006A71D9" w:rsidRDefault="00483605" w:rsidP="009800F7">
            <w:pPr>
              <w:rPr>
                <w:rFonts w:ascii="Arial Narrow" w:hAnsi="Arial Narrow"/>
                <w:sz w:val="20"/>
                <w:szCs w:val="20"/>
              </w:rPr>
            </w:pPr>
            <w:ins w:id="56" w:author="NINDS" w:date="2016-04-20T18:26:00Z">
              <w:r>
                <w:rPr>
                  <w:rFonts w:ascii="Arial Narrow" w:hAnsi="Arial Narrow"/>
                  <w:sz w:val="20"/>
                  <w:szCs w:val="20"/>
                </w:rPr>
                <w:t xml:space="preserve">Lower extremities </w:t>
              </w:r>
            </w:ins>
            <w:del w:id="57" w:author="NINDS" w:date="2016-04-20T18:26:00Z">
              <w:r w:rsidR="00FF3413" w:rsidDel="00483605">
                <w:rPr>
                  <w:rFonts w:ascii="Arial Narrow" w:hAnsi="Arial Narrow"/>
                  <w:sz w:val="20"/>
                  <w:szCs w:val="20"/>
                </w:rPr>
                <w:delText>UL</w:delText>
              </w:r>
            </w:del>
            <w:r w:rsidR="00FF3413">
              <w:rPr>
                <w:rFonts w:ascii="Arial Narrow" w:hAnsi="Arial Narrow"/>
                <w:sz w:val="20"/>
                <w:szCs w:val="20"/>
              </w:rPr>
              <w:t xml:space="preserve"> weakness</w:t>
            </w:r>
          </w:p>
        </w:tc>
        <w:tc>
          <w:tcPr>
            <w:tcW w:w="7020" w:type="dxa"/>
            <w:shd w:val="clear" w:color="auto" w:fill="D9D9D9"/>
          </w:tcPr>
          <w:p w:rsidR="00C6320D" w:rsidRPr="00E82C3B" w:rsidRDefault="00C6320D" w:rsidP="00C6320D">
            <w:pPr>
              <w:rPr>
                <w:rFonts w:ascii="Arial Narrow" w:hAnsi="Arial Narrow"/>
                <w:sz w:val="20"/>
                <w:szCs w:val="20"/>
                <w:lang w:val="es-ES"/>
              </w:rPr>
            </w:pPr>
            <w:r w:rsidRPr="00E82C3B">
              <w:rPr>
                <w:rFonts w:ascii="Arial Narrow" w:hAnsi="Arial Narrow"/>
                <w:sz w:val="20"/>
                <w:szCs w:val="20"/>
                <w:lang w:val="es-ES"/>
              </w:rPr>
              <w:t>Proximal</w:t>
            </w:r>
            <w:r w:rsidRPr="00E82C3B">
              <w:rPr>
                <w:rFonts w:ascii="Arial Narrow" w:hAnsi="Arial Narrow"/>
                <w:sz w:val="20"/>
                <w:szCs w:val="20"/>
                <w:lang w:val="es-ES"/>
              </w:rPr>
              <w:tab/>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No</w:t>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Yes</w:t>
            </w:r>
          </w:p>
          <w:p w:rsidR="00FF3413" w:rsidRPr="00E82C3B" w:rsidRDefault="00C6320D" w:rsidP="00C6320D">
            <w:pPr>
              <w:rPr>
                <w:rFonts w:ascii="Arial Narrow" w:hAnsi="Arial Narrow"/>
                <w:sz w:val="20"/>
                <w:szCs w:val="20"/>
                <w:lang w:val="es-ES"/>
              </w:rPr>
            </w:pPr>
            <w:r w:rsidRPr="00E82C3B">
              <w:rPr>
                <w:rFonts w:ascii="Arial Narrow" w:hAnsi="Arial Narrow"/>
                <w:sz w:val="20"/>
                <w:szCs w:val="20"/>
                <w:lang w:val="es-ES"/>
              </w:rPr>
              <w:t>Distal</w:t>
            </w:r>
            <w:r w:rsidRPr="00E82C3B">
              <w:rPr>
                <w:rFonts w:ascii="Arial Narrow" w:hAnsi="Arial Narrow"/>
                <w:sz w:val="20"/>
                <w:szCs w:val="20"/>
                <w:lang w:val="es-ES"/>
              </w:rPr>
              <w:tab/>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No</w:t>
            </w:r>
            <w:r w:rsidRPr="00E82C3B">
              <w:rPr>
                <w:rFonts w:ascii="Arial Narrow" w:hAnsi="Arial Narrow"/>
                <w:sz w:val="20"/>
                <w:szCs w:val="20"/>
                <w:lang w:val="es-ES"/>
              </w:rPr>
              <w:tab/>
            </w:r>
            <w:r w:rsidR="00FA4B73">
              <w:rPr>
                <w:rFonts w:ascii="Arial Narrow" w:hAnsi="Arial Narrow"/>
                <w:sz w:val="20"/>
                <w:szCs w:val="20"/>
              </w:rPr>
              <w:t xml:space="preserve">  </w:t>
            </w:r>
            <w:r w:rsidRPr="00E82C3B">
              <w:rPr>
                <w:rFonts w:ascii="Arial Narrow" w:hAnsi="Arial Narrow"/>
                <w:sz w:val="20"/>
                <w:szCs w:val="20"/>
                <w:lang w:val="es-ES"/>
              </w:rPr>
              <w:t xml:space="preserve"> Yes</w:t>
            </w:r>
          </w:p>
        </w:tc>
      </w:tr>
      <w:tr w:rsidR="003667F1" w:rsidRPr="006A71D9" w:rsidTr="009800F7">
        <w:tc>
          <w:tcPr>
            <w:tcW w:w="10818" w:type="dxa"/>
            <w:gridSpan w:val="2"/>
            <w:shd w:val="clear" w:color="auto" w:fill="FFFFFF"/>
          </w:tcPr>
          <w:p w:rsidR="003667F1" w:rsidRPr="00877CEE" w:rsidRDefault="003667F1" w:rsidP="003667F1">
            <w:pPr>
              <w:jc w:val="center"/>
              <w:rPr>
                <w:rFonts w:ascii="Arial Narrow" w:hAnsi="Arial Narrow"/>
                <w:sz w:val="20"/>
                <w:szCs w:val="20"/>
              </w:rPr>
            </w:pPr>
            <w:r>
              <w:rPr>
                <w:rFonts w:ascii="Arial Narrow" w:hAnsi="Arial Narrow"/>
                <w:sz w:val="20"/>
                <w:szCs w:val="20"/>
              </w:rPr>
              <w:t>Reflexes</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Snout</w:t>
            </w:r>
          </w:p>
        </w:tc>
        <w:tc>
          <w:tcPr>
            <w:tcW w:w="7020" w:type="dxa"/>
            <w:shd w:val="clear" w:color="auto" w:fill="FFFFFF"/>
          </w:tcPr>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Normal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Increased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Decreased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Absent</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proofErr w:type="spellStart"/>
            <w:r>
              <w:rPr>
                <w:rFonts w:ascii="Arial Narrow" w:hAnsi="Arial Narrow"/>
                <w:sz w:val="20"/>
                <w:szCs w:val="20"/>
              </w:rPr>
              <w:t>Bicipital</w:t>
            </w:r>
            <w:proofErr w:type="spellEnd"/>
          </w:p>
        </w:tc>
        <w:tc>
          <w:tcPr>
            <w:tcW w:w="7020" w:type="dxa"/>
            <w:shd w:val="clear" w:color="auto" w:fill="D9D9D9"/>
          </w:tcPr>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Normal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Increased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Decreased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Absent</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proofErr w:type="spellStart"/>
            <w:r>
              <w:rPr>
                <w:rFonts w:ascii="Arial Narrow" w:hAnsi="Arial Narrow"/>
                <w:sz w:val="20"/>
                <w:szCs w:val="20"/>
              </w:rPr>
              <w:t>Tricipital</w:t>
            </w:r>
            <w:proofErr w:type="spellEnd"/>
          </w:p>
        </w:tc>
        <w:tc>
          <w:tcPr>
            <w:tcW w:w="7020" w:type="dxa"/>
            <w:shd w:val="clear" w:color="auto" w:fill="FFFFFF"/>
          </w:tcPr>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Normal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Increased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Decreased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Absent</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r>
              <w:rPr>
                <w:rFonts w:ascii="Arial Narrow" w:hAnsi="Arial Narrow"/>
                <w:sz w:val="20"/>
                <w:szCs w:val="20"/>
              </w:rPr>
              <w:t>Patellar</w:t>
            </w:r>
          </w:p>
        </w:tc>
        <w:tc>
          <w:tcPr>
            <w:tcW w:w="7020" w:type="dxa"/>
            <w:shd w:val="clear" w:color="auto" w:fill="D9D9D9"/>
          </w:tcPr>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Normal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Increased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 xml:space="preserve">Decreased   </w:t>
            </w: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Absent</w:t>
            </w:r>
          </w:p>
        </w:tc>
      </w:tr>
      <w:tr w:rsidR="00D938BA" w:rsidRPr="006A71D9" w:rsidTr="00045785">
        <w:tc>
          <w:tcPr>
            <w:tcW w:w="3798" w:type="dxa"/>
            <w:shd w:val="clear" w:color="auto" w:fill="FFFFFF"/>
          </w:tcPr>
          <w:p w:rsidR="00D938BA" w:rsidRPr="006A71D9" w:rsidRDefault="00D938BA" w:rsidP="00D938BA">
            <w:pPr>
              <w:rPr>
                <w:rFonts w:ascii="Arial Narrow" w:hAnsi="Arial Narrow"/>
                <w:sz w:val="20"/>
                <w:szCs w:val="20"/>
              </w:rPr>
            </w:pPr>
            <w:r>
              <w:rPr>
                <w:rFonts w:ascii="Arial Narrow" w:hAnsi="Arial Narrow"/>
                <w:sz w:val="20"/>
                <w:szCs w:val="20"/>
              </w:rPr>
              <w:t>Ankle</w:t>
            </w:r>
          </w:p>
        </w:tc>
        <w:tc>
          <w:tcPr>
            <w:tcW w:w="7020" w:type="dxa"/>
            <w:shd w:val="clear" w:color="auto" w:fill="FFFFFF"/>
          </w:tcPr>
          <w:p w:rsidR="00D938BA" w:rsidRPr="006A71D9" w:rsidRDefault="00FA4B73" w:rsidP="00D938BA">
            <w:pPr>
              <w:rPr>
                <w:rFonts w:ascii="Arial Narrow" w:hAnsi="Arial Narrow"/>
                <w:sz w:val="20"/>
                <w:szCs w:val="20"/>
              </w:rPr>
            </w:pP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 xml:space="preserve">Normal   </w:t>
            </w: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 xml:space="preserve">Increased   </w:t>
            </w: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 xml:space="preserve">Decreased   </w:t>
            </w:r>
            <w:r>
              <w:rPr>
                <w:rFonts w:ascii="Arial Narrow" w:hAnsi="Arial Narrow"/>
                <w:sz w:val="20"/>
                <w:szCs w:val="20"/>
              </w:rPr>
              <w:t xml:space="preserve">  </w:t>
            </w:r>
            <w:r w:rsidR="00D938BA" w:rsidRPr="003C58EA">
              <w:rPr>
                <w:rFonts w:ascii="Arial Narrow" w:hAnsi="Arial Narrow"/>
                <w:sz w:val="20"/>
                <w:szCs w:val="20"/>
              </w:rPr>
              <w:t xml:space="preserve"> </w:t>
            </w:r>
            <w:r w:rsidR="00D938BA">
              <w:rPr>
                <w:rFonts w:ascii="Arial Narrow" w:hAnsi="Arial Narrow"/>
                <w:sz w:val="20"/>
                <w:szCs w:val="20"/>
              </w:rPr>
              <w:t>Absent</w:t>
            </w:r>
          </w:p>
        </w:tc>
      </w:tr>
      <w:tr w:rsidR="003667F1" w:rsidRPr="006A71D9" w:rsidTr="00045785">
        <w:tc>
          <w:tcPr>
            <w:tcW w:w="3798" w:type="dxa"/>
            <w:shd w:val="clear" w:color="auto" w:fill="D9D9D9"/>
          </w:tcPr>
          <w:p w:rsidR="003667F1" w:rsidRPr="006A71D9" w:rsidRDefault="00D938BA" w:rsidP="003667F1">
            <w:pPr>
              <w:rPr>
                <w:rFonts w:ascii="Arial Narrow" w:hAnsi="Arial Narrow"/>
                <w:sz w:val="20"/>
                <w:szCs w:val="20"/>
              </w:rPr>
            </w:pPr>
            <w:r>
              <w:rPr>
                <w:rFonts w:ascii="Arial Narrow" w:hAnsi="Arial Narrow"/>
                <w:sz w:val="20"/>
                <w:szCs w:val="20"/>
              </w:rPr>
              <w:t>Plantar</w:t>
            </w:r>
          </w:p>
        </w:tc>
        <w:tc>
          <w:tcPr>
            <w:tcW w:w="7020" w:type="dxa"/>
            <w:shd w:val="clear" w:color="auto" w:fill="D9D9D9"/>
          </w:tcPr>
          <w:p w:rsidR="003667F1" w:rsidRPr="006A71D9" w:rsidRDefault="00FA4B73" w:rsidP="00F15203">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del w:id="58" w:author="NINDS" w:date="2016-04-20T18:26:00Z">
              <w:r w:rsidR="003667F1" w:rsidDel="00F15203">
                <w:rPr>
                  <w:rFonts w:ascii="Arial Narrow" w:hAnsi="Arial Narrow"/>
                  <w:sz w:val="20"/>
                  <w:szCs w:val="20"/>
                </w:rPr>
                <w:delText xml:space="preserve">Normal   </w:delText>
              </w:r>
              <w:r w:rsidDel="00F15203">
                <w:rPr>
                  <w:rFonts w:ascii="Arial Narrow" w:hAnsi="Arial Narrow"/>
                  <w:sz w:val="20"/>
                  <w:szCs w:val="20"/>
                </w:rPr>
                <w:delText xml:space="preserve">  </w:delText>
              </w:r>
              <w:r w:rsidR="003667F1" w:rsidRPr="003C58EA" w:rsidDel="00F15203">
                <w:rPr>
                  <w:rFonts w:ascii="Arial Narrow" w:hAnsi="Arial Narrow"/>
                  <w:sz w:val="20"/>
                  <w:szCs w:val="20"/>
                </w:rPr>
                <w:delText xml:space="preserve"> </w:delText>
              </w:r>
            </w:del>
            <w:ins w:id="59" w:author="NINDS" w:date="2016-04-20T18:26:00Z">
              <w:r w:rsidR="00F15203">
                <w:rPr>
                  <w:rFonts w:ascii="Arial Narrow" w:hAnsi="Arial Narrow"/>
                  <w:sz w:val="20"/>
                  <w:szCs w:val="20"/>
                </w:rPr>
                <w:t xml:space="preserve">Flexor     </w:t>
              </w:r>
              <w:r w:rsidR="00F15203" w:rsidRPr="003C58EA">
                <w:rPr>
                  <w:rFonts w:ascii="Arial Narrow" w:hAnsi="Arial Narrow"/>
                  <w:sz w:val="20"/>
                  <w:szCs w:val="20"/>
                </w:rPr>
                <w:t xml:space="preserve"> </w:t>
              </w:r>
            </w:ins>
            <w:del w:id="60" w:author="NINDS" w:date="2016-04-20T18:26:00Z">
              <w:r w:rsidR="003667F1" w:rsidDel="00F15203">
                <w:rPr>
                  <w:rFonts w:ascii="Arial Narrow" w:hAnsi="Arial Narrow"/>
                  <w:sz w:val="20"/>
                  <w:szCs w:val="20"/>
                </w:rPr>
                <w:delText xml:space="preserve">Increased   </w:delText>
              </w:r>
              <w:r w:rsidDel="00F15203">
                <w:rPr>
                  <w:rFonts w:ascii="Arial Narrow" w:hAnsi="Arial Narrow"/>
                  <w:sz w:val="20"/>
                  <w:szCs w:val="20"/>
                </w:rPr>
                <w:delText xml:space="preserve">  </w:delText>
              </w:r>
              <w:r w:rsidR="003667F1" w:rsidRPr="003C58EA" w:rsidDel="00F15203">
                <w:rPr>
                  <w:rFonts w:ascii="Arial Narrow" w:hAnsi="Arial Narrow"/>
                  <w:sz w:val="20"/>
                  <w:szCs w:val="20"/>
                </w:rPr>
                <w:delText xml:space="preserve"> </w:delText>
              </w:r>
              <w:r w:rsidR="003667F1" w:rsidDel="00F15203">
                <w:rPr>
                  <w:rFonts w:ascii="Arial Narrow" w:hAnsi="Arial Narrow"/>
                  <w:sz w:val="20"/>
                  <w:szCs w:val="20"/>
                </w:rPr>
                <w:delText>Decreased</w:delText>
              </w:r>
            </w:del>
            <w:ins w:id="61" w:author="NINDS" w:date="2016-04-20T18:26:00Z">
              <w:r w:rsidR="00F15203">
                <w:rPr>
                  <w:rFonts w:ascii="Arial Narrow" w:hAnsi="Arial Narrow"/>
                  <w:sz w:val="20"/>
                  <w:szCs w:val="20"/>
                </w:rPr>
                <w:t>Extensor</w:t>
              </w:r>
            </w:ins>
            <w:r w:rsidR="003667F1">
              <w:rPr>
                <w:rFonts w:ascii="Arial Narrow" w:hAnsi="Arial Narrow"/>
                <w:sz w:val="20"/>
                <w:szCs w:val="20"/>
              </w:rPr>
              <w:t xml:space="preserve"> </w:t>
            </w:r>
            <w:ins w:id="62" w:author="NINDS" w:date="2016-04-20T18:27:00Z">
              <w:r w:rsidR="00B1057F">
                <w:rPr>
                  <w:rFonts w:ascii="Arial Narrow" w:hAnsi="Arial Narrow"/>
                  <w:sz w:val="20"/>
                  <w:szCs w:val="20"/>
                </w:rPr>
                <w:t>(Babinski sign)</w:t>
              </w:r>
            </w:ins>
            <w:r w:rsidR="003667F1">
              <w:rPr>
                <w:rFonts w:ascii="Arial Narrow" w:hAnsi="Arial Narrow"/>
                <w:sz w:val="20"/>
                <w:szCs w:val="20"/>
              </w:rPr>
              <w:t xml:space="preserve">  </w:t>
            </w:r>
            <w:r>
              <w:rPr>
                <w:rFonts w:ascii="Arial Narrow" w:hAnsi="Arial Narrow"/>
                <w:sz w:val="20"/>
                <w:szCs w:val="20"/>
              </w:rPr>
              <w:t xml:space="preserve">  </w:t>
            </w:r>
            <w:r w:rsidR="003667F1" w:rsidRPr="003C58EA">
              <w:rPr>
                <w:rFonts w:ascii="Arial Narrow" w:hAnsi="Arial Narrow"/>
                <w:sz w:val="20"/>
                <w:szCs w:val="20"/>
              </w:rPr>
              <w:t xml:space="preserve"> </w:t>
            </w:r>
            <w:del w:id="63" w:author="NINDS" w:date="2016-04-20T18:26:00Z">
              <w:r w:rsidR="003667F1" w:rsidDel="00F15203">
                <w:rPr>
                  <w:rFonts w:ascii="Arial Narrow" w:hAnsi="Arial Narrow"/>
                  <w:sz w:val="20"/>
                  <w:szCs w:val="20"/>
                </w:rPr>
                <w:delText>Absent</w:delText>
              </w:r>
            </w:del>
            <w:ins w:id="64" w:author="NINDS" w:date="2016-04-20T18:26:00Z">
              <w:r w:rsidR="00F15203">
                <w:rPr>
                  <w:rFonts w:ascii="Arial Narrow" w:hAnsi="Arial Narrow"/>
                  <w:sz w:val="20"/>
                  <w:szCs w:val="20"/>
                </w:rPr>
                <w:t>Mute</w:t>
              </w:r>
            </w:ins>
          </w:p>
        </w:tc>
      </w:tr>
      <w:tr w:rsidR="003667F1" w:rsidRPr="006A71D9" w:rsidTr="009800F7">
        <w:tc>
          <w:tcPr>
            <w:tcW w:w="10818" w:type="dxa"/>
            <w:gridSpan w:val="2"/>
            <w:shd w:val="clear" w:color="auto" w:fill="FFFFFF"/>
          </w:tcPr>
          <w:p w:rsidR="003667F1" w:rsidRPr="00877CEE" w:rsidRDefault="003667F1" w:rsidP="003667F1">
            <w:pPr>
              <w:jc w:val="center"/>
              <w:rPr>
                <w:rFonts w:ascii="Arial Narrow" w:hAnsi="Arial Narrow"/>
                <w:sz w:val="20"/>
                <w:szCs w:val="20"/>
              </w:rPr>
            </w:pPr>
            <w:r>
              <w:rPr>
                <w:rFonts w:ascii="Arial Narrow" w:hAnsi="Arial Narrow"/>
                <w:sz w:val="20"/>
                <w:szCs w:val="20"/>
              </w:rPr>
              <w:t>Sensitivity</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Vibration</w:t>
            </w:r>
          </w:p>
        </w:tc>
        <w:tc>
          <w:tcPr>
            <w:tcW w:w="7020" w:type="dxa"/>
            <w:shd w:val="clear" w:color="auto" w:fill="FFFFFF"/>
          </w:tcPr>
          <w:p w:rsidR="003667F1" w:rsidRDefault="003667F1" w:rsidP="003667F1">
            <w:pPr>
              <w:rPr>
                <w:rFonts w:ascii="Arial Narrow" w:hAnsi="Arial Narrow"/>
                <w:sz w:val="20"/>
                <w:szCs w:val="20"/>
              </w:rPr>
            </w:pPr>
            <w:r>
              <w:rPr>
                <w:rFonts w:ascii="Arial Narrow" w:hAnsi="Arial Narrow"/>
                <w:sz w:val="20"/>
                <w:szCs w:val="20"/>
              </w:rPr>
              <w:t xml:space="preserve">Decreased </w:t>
            </w:r>
            <w:ins w:id="65" w:author="NINDS" w:date="2016-04-20T18:27:00Z">
              <w:r w:rsidR="00AF2623">
                <w:rPr>
                  <w:rFonts w:ascii="Arial Narrow" w:hAnsi="Arial Narrow"/>
                  <w:sz w:val="20"/>
                  <w:szCs w:val="20"/>
                </w:rPr>
                <w:t xml:space="preserve"> Upper extremities  </w:t>
              </w:r>
            </w:ins>
            <w:del w:id="66" w:author="NINDS" w:date="2016-04-20T18:27:00Z">
              <w:r w:rsidDel="00AF2623">
                <w:rPr>
                  <w:rFonts w:ascii="Arial Narrow" w:hAnsi="Arial Narrow"/>
                  <w:sz w:val="20"/>
                  <w:szCs w:val="20"/>
                </w:rPr>
                <w:delText>LL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3667F1" w:rsidRPr="006A71D9" w:rsidRDefault="003667F1" w:rsidP="003667F1">
            <w:pPr>
              <w:rPr>
                <w:rFonts w:ascii="Arial Narrow" w:hAnsi="Arial Narrow"/>
                <w:sz w:val="20"/>
                <w:szCs w:val="20"/>
              </w:rPr>
            </w:pPr>
            <w:r>
              <w:rPr>
                <w:rFonts w:ascii="Arial Narrow" w:hAnsi="Arial Narrow"/>
                <w:sz w:val="20"/>
                <w:szCs w:val="20"/>
              </w:rPr>
              <w:t xml:space="preserve">Decreased </w:t>
            </w:r>
            <w:ins w:id="67" w:author="NINDS" w:date="2016-04-20T18:28:00Z">
              <w:r w:rsidR="00AF2623">
                <w:rPr>
                  <w:rFonts w:ascii="Arial Narrow" w:hAnsi="Arial Narrow"/>
                  <w:sz w:val="20"/>
                  <w:szCs w:val="20"/>
                </w:rPr>
                <w:t xml:space="preserve"> Lower extremities</w:t>
              </w:r>
              <w:r w:rsidR="00AF2623" w:rsidDel="00AF2623">
                <w:rPr>
                  <w:rFonts w:ascii="Arial Narrow" w:hAnsi="Arial Narrow"/>
                  <w:sz w:val="20"/>
                  <w:szCs w:val="20"/>
                </w:rPr>
                <w:t xml:space="preserve"> </w:t>
              </w:r>
            </w:ins>
            <w:del w:id="68" w:author="NINDS" w:date="2016-04-20T18:28:00Z">
              <w:r w:rsidDel="00AF2623">
                <w:rPr>
                  <w:rFonts w:ascii="Arial Narrow" w:hAnsi="Arial Narrow"/>
                  <w:sz w:val="20"/>
                  <w:szCs w:val="20"/>
                </w:rPr>
                <w:delText>UL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r>
              <w:rPr>
                <w:rFonts w:ascii="Arial Narrow" w:hAnsi="Arial Narrow"/>
                <w:sz w:val="20"/>
                <w:szCs w:val="20"/>
              </w:rPr>
              <w:t>Position</w:t>
            </w:r>
          </w:p>
        </w:tc>
        <w:tc>
          <w:tcPr>
            <w:tcW w:w="7020" w:type="dxa"/>
            <w:shd w:val="clear" w:color="auto" w:fill="D9D9D9"/>
          </w:tcPr>
          <w:p w:rsidR="003667F1" w:rsidRDefault="003667F1" w:rsidP="003667F1">
            <w:pPr>
              <w:rPr>
                <w:rFonts w:ascii="Arial Narrow" w:hAnsi="Arial Narrow"/>
                <w:sz w:val="20"/>
                <w:szCs w:val="20"/>
              </w:rPr>
            </w:pPr>
            <w:r>
              <w:rPr>
                <w:rFonts w:ascii="Arial Narrow" w:hAnsi="Arial Narrow"/>
                <w:sz w:val="20"/>
                <w:szCs w:val="20"/>
              </w:rPr>
              <w:t xml:space="preserve">Decreased </w:t>
            </w:r>
            <w:ins w:id="69" w:author="NINDS" w:date="2016-04-20T18:28:00Z">
              <w:r w:rsidR="0070090E">
                <w:rPr>
                  <w:rFonts w:ascii="Arial Narrow" w:hAnsi="Arial Narrow"/>
                  <w:sz w:val="20"/>
                  <w:szCs w:val="20"/>
                </w:rPr>
                <w:t xml:space="preserve"> Upper extremities  </w:t>
              </w:r>
            </w:ins>
            <w:del w:id="70" w:author="NINDS" w:date="2016-04-20T18:28:00Z">
              <w:r w:rsidDel="0070090E">
                <w:rPr>
                  <w:rFonts w:ascii="Arial Narrow" w:hAnsi="Arial Narrow"/>
                  <w:sz w:val="20"/>
                  <w:szCs w:val="20"/>
                </w:rPr>
                <w:delText>LL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3667F1" w:rsidRPr="006A71D9" w:rsidRDefault="003667F1" w:rsidP="003667F1">
            <w:pPr>
              <w:rPr>
                <w:rFonts w:ascii="Arial Narrow" w:hAnsi="Arial Narrow"/>
                <w:sz w:val="20"/>
                <w:szCs w:val="20"/>
              </w:rPr>
            </w:pPr>
            <w:r>
              <w:rPr>
                <w:rFonts w:ascii="Arial Narrow" w:hAnsi="Arial Narrow"/>
                <w:sz w:val="20"/>
                <w:szCs w:val="20"/>
              </w:rPr>
              <w:t xml:space="preserve">Decreased </w:t>
            </w:r>
            <w:ins w:id="71" w:author="NINDS" w:date="2016-04-20T18:28:00Z">
              <w:r w:rsidR="0070090E">
                <w:rPr>
                  <w:rFonts w:ascii="Arial Narrow" w:hAnsi="Arial Narrow"/>
                  <w:sz w:val="20"/>
                  <w:szCs w:val="20"/>
                </w:rPr>
                <w:t xml:space="preserve"> Lower extremities</w:t>
              </w:r>
              <w:r w:rsidR="0070090E" w:rsidDel="0070090E">
                <w:rPr>
                  <w:rFonts w:ascii="Arial Narrow" w:hAnsi="Arial Narrow"/>
                  <w:sz w:val="20"/>
                  <w:szCs w:val="20"/>
                </w:rPr>
                <w:t xml:space="preserve"> </w:t>
              </w:r>
            </w:ins>
            <w:del w:id="72" w:author="NINDS" w:date="2016-04-20T18:28:00Z">
              <w:r w:rsidDel="0070090E">
                <w:rPr>
                  <w:rFonts w:ascii="Arial Narrow" w:hAnsi="Arial Narrow"/>
                  <w:sz w:val="20"/>
                  <w:szCs w:val="20"/>
                </w:rPr>
                <w:delText>UL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Touch</w:t>
            </w:r>
          </w:p>
        </w:tc>
        <w:tc>
          <w:tcPr>
            <w:tcW w:w="7020" w:type="dxa"/>
            <w:shd w:val="clear" w:color="auto" w:fill="FFFFFF"/>
          </w:tcPr>
          <w:p w:rsidR="003667F1" w:rsidRDefault="003667F1" w:rsidP="003667F1">
            <w:pPr>
              <w:rPr>
                <w:rFonts w:ascii="Arial Narrow" w:hAnsi="Arial Narrow"/>
                <w:sz w:val="20"/>
                <w:szCs w:val="20"/>
              </w:rPr>
            </w:pPr>
            <w:r>
              <w:rPr>
                <w:rFonts w:ascii="Arial Narrow" w:hAnsi="Arial Narrow"/>
                <w:sz w:val="20"/>
                <w:szCs w:val="20"/>
              </w:rPr>
              <w:t xml:space="preserve">Decreased </w:t>
            </w:r>
            <w:ins w:id="73" w:author="NINDS" w:date="2016-04-20T18:29:00Z">
              <w:r w:rsidR="0070090E">
                <w:rPr>
                  <w:rFonts w:ascii="Arial Narrow" w:hAnsi="Arial Narrow"/>
                  <w:sz w:val="20"/>
                  <w:szCs w:val="20"/>
                </w:rPr>
                <w:t xml:space="preserve"> Upper extremities  </w:t>
              </w:r>
            </w:ins>
            <w:del w:id="74" w:author="NINDS" w:date="2016-04-20T18:29:00Z">
              <w:r w:rsidDel="0070090E">
                <w:rPr>
                  <w:rFonts w:ascii="Arial Narrow" w:hAnsi="Arial Narrow"/>
                  <w:sz w:val="20"/>
                  <w:szCs w:val="20"/>
                </w:rPr>
                <w:delText>LL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3667F1" w:rsidRPr="006A71D9" w:rsidRDefault="003667F1" w:rsidP="003667F1">
            <w:pPr>
              <w:rPr>
                <w:rFonts w:ascii="Arial Narrow" w:hAnsi="Arial Narrow"/>
                <w:sz w:val="20"/>
                <w:szCs w:val="20"/>
              </w:rPr>
            </w:pPr>
            <w:r>
              <w:rPr>
                <w:rFonts w:ascii="Arial Narrow" w:hAnsi="Arial Narrow"/>
                <w:sz w:val="20"/>
                <w:szCs w:val="20"/>
              </w:rPr>
              <w:t xml:space="preserve">Decreased </w:t>
            </w:r>
            <w:ins w:id="75" w:author="NINDS" w:date="2016-04-20T18:29:00Z">
              <w:r w:rsidR="0070090E">
                <w:rPr>
                  <w:rFonts w:ascii="Arial Narrow" w:hAnsi="Arial Narrow"/>
                  <w:sz w:val="20"/>
                  <w:szCs w:val="20"/>
                </w:rPr>
                <w:t xml:space="preserve"> Lower extremities</w:t>
              </w:r>
              <w:r w:rsidR="0070090E" w:rsidDel="00AF2623">
                <w:rPr>
                  <w:rFonts w:ascii="Arial Narrow" w:hAnsi="Arial Narrow"/>
                  <w:sz w:val="20"/>
                  <w:szCs w:val="20"/>
                </w:rPr>
                <w:t xml:space="preserve"> </w:t>
              </w:r>
            </w:ins>
            <w:del w:id="76" w:author="NINDS" w:date="2016-04-20T18:29:00Z">
              <w:r w:rsidDel="0070090E">
                <w:rPr>
                  <w:rFonts w:ascii="Arial Narrow" w:hAnsi="Arial Narrow"/>
                  <w:sz w:val="20"/>
                  <w:szCs w:val="20"/>
                </w:rPr>
                <w:delText>UL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del w:id="77" w:author="NINDS" w:date="2016-04-20T18:28:00Z">
              <w:r w:rsidDel="0070090E">
                <w:rPr>
                  <w:rFonts w:ascii="Arial Narrow" w:hAnsi="Arial Narrow"/>
                  <w:sz w:val="20"/>
                  <w:szCs w:val="20"/>
                </w:rPr>
                <w:delText>Pain</w:delText>
              </w:r>
            </w:del>
            <w:ins w:id="78" w:author="NINDS" w:date="2016-04-20T18:28:00Z">
              <w:r w:rsidR="0070090E">
                <w:rPr>
                  <w:rFonts w:ascii="Arial Narrow" w:hAnsi="Arial Narrow"/>
                  <w:sz w:val="20"/>
                  <w:szCs w:val="20"/>
                </w:rPr>
                <w:t>Temperature (cold)</w:t>
              </w:r>
            </w:ins>
          </w:p>
        </w:tc>
        <w:tc>
          <w:tcPr>
            <w:tcW w:w="7020" w:type="dxa"/>
            <w:shd w:val="clear" w:color="auto" w:fill="D9D9D9"/>
          </w:tcPr>
          <w:p w:rsidR="003667F1" w:rsidRDefault="003667F1" w:rsidP="003667F1">
            <w:pPr>
              <w:rPr>
                <w:rFonts w:ascii="Arial Narrow" w:hAnsi="Arial Narrow"/>
                <w:sz w:val="20"/>
                <w:szCs w:val="20"/>
              </w:rPr>
            </w:pPr>
            <w:r>
              <w:rPr>
                <w:rFonts w:ascii="Arial Narrow" w:hAnsi="Arial Narrow"/>
                <w:sz w:val="20"/>
                <w:szCs w:val="20"/>
              </w:rPr>
              <w:t xml:space="preserve">Decreased </w:t>
            </w:r>
            <w:ins w:id="79" w:author="NINDS" w:date="2016-04-20T18:29:00Z">
              <w:r w:rsidR="00047F3A">
                <w:rPr>
                  <w:rFonts w:ascii="Arial Narrow" w:hAnsi="Arial Narrow"/>
                  <w:sz w:val="20"/>
                  <w:szCs w:val="20"/>
                </w:rPr>
                <w:t xml:space="preserve"> Upper extremities  </w:t>
              </w:r>
            </w:ins>
            <w:del w:id="80" w:author="NINDS" w:date="2016-04-20T18:29:00Z">
              <w:r w:rsidDel="00047F3A">
                <w:rPr>
                  <w:rFonts w:ascii="Arial Narrow" w:hAnsi="Arial Narrow"/>
                  <w:sz w:val="20"/>
                  <w:szCs w:val="20"/>
                </w:rPr>
                <w:delText>LL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3667F1" w:rsidRPr="006A71D9" w:rsidRDefault="003667F1" w:rsidP="003667F1">
            <w:pPr>
              <w:rPr>
                <w:rFonts w:ascii="Arial Narrow" w:hAnsi="Arial Narrow"/>
                <w:sz w:val="20"/>
                <w:szCs w:val="20"/>
              </w:rPr>
            </w:pPr>
            <w:r>
              <w:rPr>
                <w:rFonts w:ascii="Arial Narrow" w:hAnsi="Arial Narrow"/>
                <w:sz w:val="20"/>
                <w:szCs w:val="20"/>
              </w:rPr>
              <w:t xml:space="preserve">Decreased </w:t>
            </w:r>
            <w:ins w:id="81" w:author="NINDS" w:date="2016-04-20T18:29:00Z">
              <w:r w:rsidR="00047F3A">
                <w:rPr>
                  <w:rFonts w:ascii="Arial Narrow" w:hAnsi="Arial Narrow"/>
                  <w:sz w:val="20"/>
                  <w:szCs w:val="20"/>
                </w:rPr>
                <w:t xml:space="preserve"> Lower extremities</w:t>
              </w:r>
              <w:r w:rsidR="00047F3A" w:rsidDel="00AF2623">
                <w:rPr>
                  <w:rFonts w:ascii="Arial Narrow" w:hAnsi="Arial Narrow"/>
                  <w:sz w:val="20"/>
                  <w:szCs w:val="20"/>
                </w:rPr>
                <w:t xml:space="preserve"> </w:t>
              </w:r>
            </w:ins>
            <w:del w:id="82" w:author="NINDS" w:date="2016-04-20T18:29:00Z">
              <w:r w:rsidDel="00047F3A">
                <w:rPr>
                  <w:rFonts w:ascii="Arial Narrow" w:hAnsi="Arial Narrow"/>
                  <w:sz w:val="20"/>
                  <w:szCs w:val="20"/>
                </w:rPr>
                <w:delText>UL</w:delText>
              </w:r>
            </w:del>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3667F1" w:rsidRPr="006A71D9" w:rsidTr="009800F7">
        <w:tc>
          <w:tcPr>
            <w:tcW w:w="10818" w:type="dxa"/>
            <w:gridSpan w:val="2"/>
            <w:shd w:val="clear" w:color="auto" w:fill="FFFFFF"/>
          </w:tcPr>
          <w:p w:rsidR="003667F1" w:rsidRPr="00877CEE" w:rsidRDefault="003667F1" w:rsidP="003667F1">
            <w:pPr>
              <w:jc w:val="center"/>
              <w:rPr>
                <w:rFonts w:ascii="Arial Narrow" w:hAnsi="Arial Narrow"/>
                <w:sz w:val="20"/>
                <w:szCs w:val="20"/>
              </w:rPr>
            </w:pPr>
            <w:r>
              <w:rPr>
                <w:rFonts w:ascii="Arial Narrow" w:hAnsi="Arial Narrow"/>
                <w:sz w:val="20"/>
                <w:szCs w:val="20"/>
              </w:rPr>
              <w:t>Gait/Coordination</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Ataxi</w:t>
            </w:r>
            <w:ins w:id="83" w:author="NINDS" w:date="2016-04-20T18:30:00Z">
              <w:r w:rsidR="007C454F">
                <w:rPr>
                  <w:rFonts w:ascii="Arial Narrow" w:hAnsi="Arial Narrow"/>
                  <w:sz w:val="20"/>
                  <w:szCs w:val="20"/>
                </w:rPr>
                <w:t>c gait</w:t>
              </w:r>
            </w:ins>
            <w:del w:id="84" w:author="NINDS" w:date="2016-04-20T18:30:00Z">
              <w:r w:rsidDel="007C454F">
                <w:rPr>
                  <w:rFonts w:ascii="Arial Narrow" w:hAnsi="Arial Narrow"/>
                  <w:sz w:val="20"/>
                  <w:szCs w:val="20"/>
                </w:rPr>
                <w:delText>a</w:delText>
              </w:r>
            </w:del>
          </w:p>
        </w:tc>
        <w:tc>
          <w:tcPr>
            <w:tcW w:w="7020" w:type="dxa"/>
            <w:shd w:val="clear" w:color="auto" w:fill="FFFFFF"/>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Yes</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r>
              <w:rPr>
                <w:rFonts w:ascii="Arial Narrow" w:hAnsi="Arial Narrow"/>
                <w:sz w:val="20"/>
                <w:szCs w:val="20"/>
              </w:rPr>
              <w:t>Tandem</w:t>
            </w:r>
            <w:ins w:id="85" w:author="NINDS" w:date="2016-04-20T18:30:00Z">
              <w:r w:rsidR="009B6F67">
                <w:rPr>
                  <w:rFonts w:ascii="Arial Narrow" w:hAnsi="Arial Narrow"/>
                  <w:sz w:val="20"/>
                  <w:szCs w:val="20"/>
                </w:rPr>
                <w:t xml:space="preserve"> gait</w:t>
              </w:r>
            </w:ins>
          </w:p>
        </w:tc>
        <w:tc>
          <w:tcPr>
            <w:tcW w:w="7020" w:type="dxa"/>
            <w:shd w:val="clear" w:color="auto" w:fill="D9D9D9"/>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Normal</w:t>
            </w:r>
          </w:p>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Abnormal</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Unable</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Romberg</w:t>
            </w:r>
            <w:ins w:id="86" w:author="NINDS" w:date="2016-04-20T18:31:00Z">
              <w:r w:rsidR="009B6F67">
                <w:rPr>
                  <w:rFonts w:ascii="Arial Narrow" w:hAnsi="Arial Narrow"/>
                  <w:sz w:val="20"/>
                  <w:szCs w:val="20"/>
                </w:rPr>
                <w:t xml:space="preserve"> test</w:t>
              </w:r>
            </w:ins>
          </w:p>
        </w:tc>
        <w:tc>
          <w:tcPr>
            <w:tcW w:w="7020" w:type="dxa"/>
            <w:shd w:val="clear" w:color="auto" w:fill="FFFFFF"/>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ins w:id="87" w:author="NINDS" w:date="2016-04-20T18:31:00Z">
              <w:r w:rsidR="009B6F67">
                <w:rPr>
                  <w:rFonts w:ascii="Arial Narrow" w:hAnsi="Arial Narrow"/>
                  <w:sz w:val="20"/>
                  <w:szCs w:val="20"/>
                </w:rPr>
                <w:t>rmal</w:t>
              </w:r>
            </w:ins>
          </w:p>
          <w:p w:rsidR="003667F1" w:rsidRPr="006A71D9" w:rsidRDefault="00FA4B73" w:rsidP="009B6F67">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del w:id="88" w:author="NINDS" w:date="2016-04-20T18:31:00Z">
              <w:r w:rsidR="003667F1" w:rsidDel="009B6F67">
                <w:rPr>
                  <w:rFonts w:ascii="Arial Narrow" w:hAnsi="Arial Narrow"/>
                  <w:sz w:val="20"/>
                  <w:szCs w:val="20"/>
                </w:rPr>
                <w:delText>Yes</w:delText>
              </w:r>
            </w:del>
            <w:ins w:id="89" w:author="NINDS" w:date="2016-04-20T18:31:00Z">
              <w:r w:rsidR="009B6F67">
                <w:rPr>
                  <w:rFonts w:ascii="Arial Narrow" w:hAnsi="Arial Narrow"/>
                  <w:sz w:val="20"/>
                  <w:szCs w:val="20"/>
                </w:rPr>
                <w:t>Abnormal</w:t>
              </w:r>
            </w:ins>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proofErr w:type="spellStart"/>
            <w:r>
              <w:rPr>
                <w:rFonts w:ascii="Arial Narrow" w:hAnsi="Arial Narrow"/>
                <w:sz w:val="20"/>
                <w:szCs w:val="20"/>
              </w:rPr>
              <w:t>Dysdiadochokinesia</w:t>
            </w:r>
            <w:proofErr w:type="spellEnd"/>
          </w:p>
        </w:tc>
        <w:tc>
          <w:tcPr>
            <w:tcW w:w="7020" w:type="dxa"/>
            <w:shd w:val="clear" w:color="auto" w:fill="D9D9D9"/>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Yes</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Dysmetria</w:t>
            </w:r>
          </w:p>
        </w:tc>
        <w:tc>
          <w:tcPr>
            <w:tcW w:w="7020" w:type="dxa"/>
            <w:shd w:val="clear" w:color="auto" w:fill="FFFFFF"/>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Yes</w:t>
            </w:r>
          </w:p>
        </w:tc>
      </w:tr>
      <w:tr w:rsidR="003667F1" w:rsidRPr="006A71D9" w:rsidTr="009800F7">
        <w:tc>
          <w:tcPr>
            <w:tcW w:w="10818" w:type="dxa"/>
            <w:gridSpan w:val="2"/>
            <w:shd w:val="clear" w:color="auto" w:fill="FFFFFF"/>
          </w:tcPr>
          <w:p w:rsidR="003667F1" w:rsidRPr="00877CEE" w:rsidRDefault="003667F1" w:rsidP="003667F1">
            <w:pPr>
              <w:jc w:val="center"/>
              <w:rPr>
                <w:rFonts w:ascii="Arial Narrow" w:hAnsi="Arial Narrow"/>
                <w:sz w:val="20"/>
                <w:szCs w:val="20"/>
              </w:rPr>
            </w:pPr>
            <w:r>
              <w:rPr>
                <w:rFonts w:ascii="Arial Narrow" w:hAnsi="Arial Narrow"/>
                <w:sz w:val="20"/>
                <w:szCs w:val="20"/>
              </w:rPr>
              <w:t>Cognition</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commentRangeStart w:id="90"/>
            <w:r>
              <w:rPr>
                <w:rFonts w:ascii="Arial Narrow" w:hAnsi="Arial Narrow"/>
                <w:sz w:val="20"/>
                <w:szCs w:val="20"/>
              </w:rPr>
              <w:t>Memory deficit</w:t>
            </w:r>
            <w:commentRangeEnd w:id="90"/>
            <w:r w:rsidR="00BB3369">
              <w:rPr>
                <w:rStyle w:val="CommentReference"/>
                <w:rFonts w:ascii="Arial" w:hAnsi="Arial"/>
              </w:rPr>
              <w:commentReference w:id="90"/>
            </w:r>
          </w:p>
        </w:tc>
        <w:tc>
          <w:tcPr>
            <w:tcW w:w="7020" w:type="dxa"/>
            <w:shd w:val="clear" w:color="auto" w:fill="FFFFFF"/>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Yes</w:t>
            </w:r>
          </w:p>
        </w:tc>
      </w:tr>
      <w:tr w:rsidR="003667F1" w:rsidRPr="006A71D9" w:rsidTr="009800F7">
        <w:tc>
          <w:tcPr>
            <w:tcW w:w="3798" w:type="dxa"/>
            <w:shd w:val="clear" w:color="auto" w:fill="D9D9D9"/>
          </w:tcPr>
          <w:p w:rsidR="003667F1" w:rsidRPr="006A71D9" w:rsidRDefault="003667F1" w:rsidP="003667F1">
            <w:pPr>
              <w:rPr>
                <w:rFonts w:ascii="Arial Narrow" w:hAnsi="Arial Narrow"/>
                <w:sz w:val="20"/>
                <w:szCs w:val="20"/>
              </w:rPr>
            </w:pPr>
            <w:r>
              <w:rPr>
                <w:rFonts w:ascii="Arial Narrow" w:hAnsi="Arial Narrow"/>
                <w:sz w:val="20"/>
                <w:szCs w:val="20"/>
              </w:rPr>
              <w:t>Attention deficit</w:t>
            </w:r>
          </w:p>
        </w:tc>
        <w:tc>
          <w:tcPr>
            <w:tcW w:w="7020" w:type="dxa"/>
            <w:shd w:val="clear" w:color="auto" w:fill="D9D9D9"/>
          </w:tcPr>
          <w:p w:rsidR="003667F1"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No</w:t>
            </w:r>
          </w:p>
          <w:p w:rsidR="003667F1" w:rsidRPr="006A71D9" w:rsidRDefault="00FA4B73" w:rsidP="003667F1">
            <w:pPr>
              <w:rPr>
                <w:rFonts w:ascii="Arial Narrow" w:hAnsi="Arial Narrow"/>
                <w:sz w:val="20"/>
                <w:szCs w:val="20"/>
              </w:rPr>
            </w:pPr>
            <w:r>
              <w:rPr>
                <w:rFonts w:ascii="Arial Narrow" w:hAnsi="Arial Narrow"/>
                <w:sz w:val="20"/>
                <w:szCs w:val="20"/>
              </w:rPr>
              <w:t xml:space="preserve">  </w:t>
            </w:r>
            <w:r w:rsidR="003667F1" w:rsidRPr="003C58EA">
              <w:rPr>
                <w:rFonts w:ascii="Arial Narrow" w:hAnsi="Arial Narrow"/>
                <w:sz w:val="20"/>
                <w:szCs w:val="20"/>
              </w:rPr>
              <w:t xml:space="preserve"> </w:t>
            </w:r>
            <w:r w:rsidR="003667F1">
              <w:rPr>
                <w:rFonts w:ascii="Arial Narrow" w:hAnsi="Arial Narrow"/>
                <w:sz w:val="20"/>
                <w:szCs w:val="20"/>
              </w:rPr>
              <w:t>Yes</w:t>
            </w:r>
          </w:p>
        </w:tc>
      </w:tr>
      <w:tr w:rsidR="003667F1" w:rsidRPr="006A71D9" w:rsidTr="009800F7">
        <w:tc>
          <w:tcPr>
            <w:tcW w:w="3798" w:type="dxa"/>
            <w:shd w:val="clear" w:color="auto" w:fill="FFFFFF"/>
          </w:tcPr>
          <w:p w:rsidR="003667F1" w:rsidRPr="006A71D9" w:rsidRDefault="003667F1" w:rsidP="003667F1">
            <w:pPr>
              <w:rPr>
                <w:rFonts w:ascii="Arial Narrow" w:hAnsi="Arial Narrow"/>
                <w:sz w:val="20"/>
                <w:szCs w:val="20"/>
              </w:rPr>
            </w:pPr>
            <w:r>
              <w:rPr>
                <w:rFonts w:ascii="Arial Narrow" w:hAnsi="Arial Narrow"/>
                <w:sz w:val="20"/>
                <w:szCs w:val="20"/>
              </w:rPr>
              <w:t>Mini-Mental State Exam score</w:t>
            </w:r>
          </w:p>
        </w:tc>
        <w:tc>
          <w:tcPr>
            <w:tcW w:w="7020" w:type="dxa"/>
            <w:shd w:val="clear" w:color="auto" w:fill="FFFFFF"/>
          </w:tcPr>
          <w:p w:rsidR="003667F1" w:rsidRPr="006A71D9" w:rsidRDefault="003667F1" w:rsidP="003667F1">
            <w:pPr>
              <w:rPr>
                <w:rFonts w:ascii="Arial Narrow" w:hAnsi="Arial Narrow"/>
                <w:sz w:val="20"/>
                <w:szCs w:val="20"/>
              </w:rPr>
            </w:pPr>
          </w:p>
        </w:tc>
      </w:tr>
    </w:tbl>
    <w:p w:rsidR="003667F1" w:rsidRDefault="003667F1" w:rsidP="00FF3413">
      <w:pPr>
        <w:rPr>
          <w:rFonts w:ascii="Arial Narrow" w:hAnsi="Arial Narrow" w:cs="Arial"/>
          <w:b/>
          <w:sz w:val="20"/>
          <w:szCs w:val="20"/>
        </w:rPr>
      </w:pPr>
    </w:p>
    <w:p w:rsidR="00FF3413" w:rsidRPr="002841A9" w:rsidRDefault="003667F1" w:rsidP="00DA36CE">
      <w:pPr>
        <w:rPr>
          <w:rFonts w:ascii="Arial Narrow" w:hAnsi="Arial Narrow"/>
          <w:b/>
          <w:sz w:val="20"/>
          <w:szCs w:val="20"/>
        </w:rPr>
      </w:pPr>
      <w:r>
        <w:rPr>
          <w:rFonts w:ascii="Arial Narrow" w:hAnsi="Arial Narrow" w:cs="Arial"/>
          <w:b/>
          <w:sz w:val="20"/>
          <w:szCs w:val="20"/>
        </w:rPr>
        <w:br w:type="page"/>
      </w:r>
      <w:r w:rsidR="002841A9" w:rsidRPr="002841A9">
        <w:rPr>
          <w:rFonts w:ascii="Arial Narrow" w:hAnsi="Arial Narrow"/>
          <w:b/>
          <w:sz w:val="20"/>
          <w:szCs w:val="20"/>
        </w:rPr>
        <w:lastRenderedPageBreak/>
        <w:t>Other Clinical Tests</w:t>
      </w:r>
    </w:p>
    <w:tbl>
      <w:tblPr>
        <w:tblpPr w:leftFromText="180" w:rightFromText="180" w:vertAnchor="text" w:horzAnchor="margin"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020"/>
      </w:tblGrid>
      <w:tr w:rsidR="00EF39A9" w:rsidRPr="006A71D9" w:rsidTr="009800F7">
        <w:tc>
          <w:tcPr>
            <w:tcW w:w="3798" w:type="dxa"/>
            <w:shd w:val="clear" w:color="auto" w:fill="FFFFFF"/>
          </w:tcPr>
          <w:p w:rsidR="00EF39A9" w:rsidRPr="006A71D9" w:rsidRDefault="00EF39A9" w:rsidP="00EF39A9">
            <w:pPr>
              <w:rPr>
                <w:rFonts w:ascii="Arial Narrow" w:hAnsi="Arial Narrow"/>
                <w:sz w:val="20"/>
                <w:szCs w:val="20"/>
              </w:rPr>
            </w:pPr>
            <w:r>
              <w:rPr>
                <w:rFonts w:ascii="Arial Narrow" w:hAnsi="Arial Narrow"/>
                <w:sz w:val="20"/>
                <w:szCs w:val="20"/>
              </w:rPr>
              <w:t>CK max</w:t>
            </w:r>
          </w:p>
        </w:tc>
        <w:tc>
          <w:tcPr>
            <w:tcW w:w="7020" w:type="dxa"/>
            <w:shd w:val="clear" w:color="auto" w:fill="FFFFFF"/>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Pr="006A71D9" w:rsidRDefault="00EF39A9" w:rsidP="00EF39A9">
            <w:pPr>
              <w:rPr>
                <w:rFonts w:ascii="Arial Narrow" w:hAnsi="Arial Narrow"/>
                <w:sz w:val="20"/>
                <w:szCs w:val="20"/>
              </w:rPr>
            </w:pPr>
            <w:r>
              <w:rPr>
                <w:rFonts w:ascii="Arial Narrow" w:hAnsi="Arial Narrow"/>
                <w:sz w:val="20"/>
                <w:szCs w:val="20"/>
              </w:rPr>
              <w:tab/>
              <w:t xml:space="preserve">Value (IU/l): </w:t>
            </w:r>
            <w:r>
              <w:rPr>
                <w:rFonts w:ascii="Arial Narrow" w:hAnsi="Arial Narrow"/>
                <w:sz w:val="20"/>
                <w:szCs w:val="20"/>
              </w:rPr>
              <w:tab/>
              <w:t>____________</w:t>
            </w:r>
          </w:p>
        </w:tc>
      </w:tr>
      <w:tr w:rsidR="00EF39A9" w:rsidRPr="006A71D9" w:rsidTr="009800F7">
        <w:tc>
          <w:tcPr>
            <w:tcW w:w="3798" w:type="dxa"/>
            <w:shd w:val="clear" w:color="auto" w:fill="D9D9D9"/>
          </w:tcPr>
          <w:p w:rsidR="00EF39A9" w:rsidRPr="006A71D9" w:rsidRDefault="00EF39A9" w:rsidP="00EF39A9">
            <w:pPr>
              <w:rPr>
                <w:rFonts w:ascii="Arial Narrow" w:hAnsi="Arial Narrow"/>
                <w:sz w:val="20"/>
                <w:szCs w:val="20"/>
              </w:rPr>
            </w:pPr>
            <w:r>
              <w:rPr>
                <w:rFonts w:ascii="Arial Narrow" w:hAnsi="Arial Narrow"/>
                <w:sz w:val="20"/>
                <w:szCs w:val="20"/>
              </w:rPr>
              <w:t>Functional bladder study</w:t>
            </w:r>
          </w:p>
        </w:tc>
        <w:tc>
          <w:tcPr>
            <w:tcW w:w="7020" w:type="dxa"/>
            <w:shd w:val="clear" w:color="auto" w:fill="D9D9D9"/>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r>
              <w:rPr>
                <w:rFonts w:ascii="Arial Narrow" w:hAnsi="Arial Narrow"/>
                <w:sz w:val="20"/>
                <w:szCs w:val="20"/>
              </w:rPr>
              <w:tab/>
              <w:t>Result:</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Normal</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Abnormal – Neurogenic</w:t>
            </w:r>
          </w:p>
          <w:p w:rsidR="00EF39A9" w:rsidRPr="006A71D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Abnormal – Central</w:t>
            </w:r>
          </w:p>
        </w:tc>
      </w:tr>
      <w:tr w:rsidR="00EF39A9" w:rsidRPr="006A71D9" w:rsidTr="009800F7">
        <w:tc>
          <w:tcPr>
            <w:tcW w:w="3798" w:type="dxa"/>
            <w:shd w:val="clear" w:color="auto" w:fill="FFFFFF"/>
          </w:tcPr>
          <w:p w:rsidR="00EF39A9" w:rsidRPr="006A71D9" w:rsidRDefault="00EF39A9" w:rsidP="00EF39A9">
            <w:pPr>
              <w:rPr>
                <w:rFonts w:ascii="Arial Narrow" w:hAnsi="Arial Narrow"/>
                <w:sz w:val="20"/>
                <w:szCs w:val="20"/>
              </w:rPr>
            </w:pPr>
            <w:r>
              <w:rPr>
                <w:rFonts w:ascii="Arial Narrow" w:hAnsi="Arial Narrow"/>
                <w:sz w:val="20"/>
                <w:szCs w:val="20"/>
              </w:rPr>
              <w:t>Brain MRI</w:t>
            </w:r>
          </w:p>
        </w:tc>
        <w:tc>
          <w:tcPr>
            <w:tcW w:w="7020" w:type="dxa"/>
            <w:shd w:val="clear" w:color="auto" w:fill="FFFFFF"/>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ab/>
              <w:t>White matter lesions</w:t>
            </w:r>
            <w:r>
              <w:rPr>
                <w:rFonts w:ascii="Arial Narrow" w:hAnsi="Arial Narrow"/>
                <w:sz w:val="20"/>
                <w:szCs w:val="20"/>
              </w:rPr>
              <w:tab/>
              <w:t>Periventricular</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Subcortical</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Internal capsule</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External capsule</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Cerebellum</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Midbrain</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Pons</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Medulla</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Symmetrical</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Asymmetrical</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ab/>
              <w:t>Atrophy</w:t>
            </w:r>
            <w:r>
              <w:rPr>
                <w:rFonts w:ascii="Arial Narrow" w:hAnsi="Arial Narrow"/>
                <w:sz w:val="20"/>
                <w:szCs w:val="20"/>
              </w:rPr>
              <w:tab/>
            </w:r>
            <w:r>
              <w:rPr>
                <w:rFonts w:ascii="Arial Narrow" w:hAnsi="Arial Narrow"/>
                <w:sz w:val="20"/>
                <w:szCs w:val="20"/>
              </w:rPr>
              <w:tab/>
            </w:r>
            <w:r>
              <w:rPr>
                <w:rFonts w:ascii="Arial Narrow" w:hAnsi="Arial Narrow"/>
                <w:sz w:val="20"/>
                <w:szCs w:val="20"/>
              </w:rPr>
              <w:tab/>
              <w:t>Cortex</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Ventricles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Cerebellum</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Corpus callosum</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Pons</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Cervical spine</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Pr="006A71D9" w:rsidRDefault="00EF39A9" w:rsidP="00EF39A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Dorsal spine</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EF39A9" w:rsidRPr="006A71D9" w:rsidTr="009800F7">
        <w:tc>
          <w:tcPr>
            <w:tcW w:w="3798" w:type="dxa"/>
            <w:shd w:val="clear" w:color="auto" w:fill="D9D9D9"/>
          </w:tcPr>
          <w:p w:rsidR="00EF39A9" w:rsidRPr="006A71D9" w:rsidRDefault="00EF39A9" w:rsidP="00EF39A9">
            <w:pPr>
              <w:rPr>
                <w:rFonts w:ascii="Arial Narrow" w:hAnsi="Arial Narrow"/>
                <w:sz w:val="20"/>
                <w:szCs w:val="20"/>
              </w:rPr>
            </w:pPr>
            <w:r>
              <w:rPr>
                <w:rFonts w:ascii="Arial Narrow" w:hAnsi="Arial Narrow"/>
                <w:sz w:val="20"/>
                <w:szCs w:val="20"/>
              </w:rPr>
              <w:t>Nerve biopsy</w:t>
            </w:r>
          </w:p>
        </w:tc>
        <w:tc>
          <w:tcPr>
            <w:tcW w:w="7020" w:type="dxa"/>
            <w:shd w:val="clear" w:color="auto" w:fill="D9D9D9"/>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r>
              <w:rPr>
                <w:rFonts w:ascii="Arial Narrow" w:hAnsi="Arial Narrow"/>
                <w:sz w:val="20"/>
                <w:szCs w:val="20"/>
              </w:rPr>
              <w:tab/>
              <w:t>Name of laboratory: _________________________________________</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ab/>
              <w:t>Polyglucosan bodies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t>Axonal changes</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Pr="006A71D9" w:rsidRDefault="00EF39A9" w:rsidP="00EF39A9">
            <w:pPr>
              <w:rPr>
                <w:rFonts w:ascii="Arial Narrow" w:hAnsi="Arial Narrow"/>
                <w:sz w:val="20"/>
                <w:szCs w:val="20"/>
              </w:rPr>
            </w:pPr>
            <w:r>
              <w:rPr>
                <w:rFonts w:ascii="Arial Narrow" w:hAnsi="Arial Narrow"/>
                <w:sz w:val="20"/>
                <w:szCs w:val="20"/>
              </w:rPr>
              <w:tab/>
              <w:t>Demyelinated changes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EF39A9" w:rsidRPr="006A71D9" w:rsidTr="00A13966">
        <w:tc>
          <w:tcPr>
            <w:tcW w:w="3798" w:type="dxa"/>
            <w:shd w:val="clear" w:color="auto" w:fill="FFFFFF"/>
          </w:tcPr>
          <w:p w:rsidR="00EF39A9" w:rsidRPr="006A71D9" w:rsidRDefault="00EF39A9" w:rsidP="00EF39A9">
            <w:pPr>
              <w:rPr>
                <w:rFonts w:ascii="Arial Narrow" w:hAnsi="Arial Narrow"/>
                <w:sz w:val="20"/>
                <w:szCs w:val="20"/>
              </w:rPr>
            </w:pPr>
            <w:r>
              <w:rPr>
                <w:rFonts w:ascii="Arial Narrow" w:hAnsi="Arial Narrow"/>
                <w:sz w:val="20"/>
                <w:szCs w:val="20"/>
              </w:rPr>
              <w:t>Muscle biopsy</w:t>
            </w:r>
          </w:p>
        </w:tc>
        <w:tc>
          <w:tcPr>
            <w:tcW w:w="7020" w:type="dxa"/>
            <w:shd w:val="clear" w:color="auto" w:fill="FFFFFF"/>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r>
              <w:rPr>
                <w:rFonts w:ascii="Arial Narrow" w:hAnsi="Arial Narrow"/>
                <w:sz w:val="20"/>
                <w:szCs w:val="20"/>
              </w:rPr>
              <w:tab/>
              <w:t>Name of laboratory: _________________________________________</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ab/>
              <w:t>Polyglucosan bodies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t>Myopathic changes</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Pr="006A71D9" w:rsidRDefault="00EF39A9" w:rsidP="00EF39A9">
            <w:pPr>
              <w:rPr>
                <w:rFonts w:ascii="Arial Narrow" w:hAnsi="Arial Narrow"/>
                <w:sz w:val="20"/>
                <w:szCs w:val="20"/>
              </w:rPr>
            </w:pPr>
            <w:r>
              <w:rPr>
                <w:rFonts w:ascii="Arial Narrow" w:hAnsi="Arial Narrow"/>
                <w:sz w:val="20"/>
                <w:szCs w:val="20"/>
              </w:rPr>
              <w:tab/>
              <w:t>Neurogenic changes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bl>
    <w:p w:rsidR="002841A9" w:rsidRDefault="002841A9" w:rsidP="00DA36CE">
      <w:pPr>
        <w:rPr>
          <w:rFonts w:ascii="Arial Narrow" w:hAnsi="Arial Narrow"/>
          <w:sz w:val="20"/>
          <w:szCs w:val="20"/>
        </w:rPr>
      </w:pPr>
    </w:p>
    <w:p w:rsidR="002841A9" w:rsidRDefault="002841A9" w:rsidP="00DA36CE">
      <w:pPr>
        <w:rPr>
          <w:rFonts w:ascii="Arial Narrow" w:hAnsi="Arial Narrow"/>
          <w:sz w:val="20"/>
          <w:szCs w:val="20"/>
        </w:rPr>
      </w:pPr>
    </w:p>
    <w:p w:rsidR="00044139" w:rsidRPr="00044139" w:rsidRDefault="00044139" w:rsidP="00DA36CE">
      <w:pPr>
        <w:rPr>
          <w:rFonts w:ascii="Arial Narrow" w:hAnsi="Arial Narrow"/>
          <w:b/>
          <w:sz w:val="20"/>
          <w:szCs w:val="20"/>
        </w:rPr>
      </w:pPr>
      <w:r>
        <w:rPr>
          <w:rFonts w:ascii="Arial Narrow" w:hAnsi="Arial Narrow"/>
          <w:sz w:val="20"/>
          <w:szCs w:val="20"/>
        </w:rPr>
        <w:br w:type="page"/>
      </w:r>
      <w:r w:rsidRPr="00044139">
        <w:rPr>
          <w:rFonts w:ascii="Arial Narrow" w:hAnsi="Arial Narrow"/>
          <w:b/>
          <w:sz w:val="20"/>
          <w:szCs w:val="20"/>
        </w:rPr>
        <w:lastRenderedPageBreak/>
        <w:t>Other Clinical Tests, continued</w:t>
      </w:r>
    </w:p>
    <w:tbl>
      <w:tblPr>
        <w:tblpPr w:leftFromText="180" w:rightFromText="180" w:vertAnchor="text" w:horzAnchor="margin"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020"/>
      </w:tblGrid>
      <w:tr w:rsidR="00EF39A9" w:rsidRPr="006A71D9" w:rsidTr="009800F7">
        <w:tc>
          <w:tcPr>
            <w:tcW w:w="3798" w:type="dxa"/>
            <w:shd w:val="clear" w:color="auto" w:fill="D9D9D9"/>
          </w:tcPr>
          <w:p w:rsidR="00EF39A9" w:rsidRPr="006A71D9" w:rsidRDefault="0054462D" w:rsidP="00EF39A9">
            <w:pPr>
              <w:rPr>
                <w:rFonts w:ascii="Arial Narrow" w:hAnsi="Arial Narrow"/>
                <w:sz w:val="20"/>
                <w:szCs w:val="20"/>
              </w:rPr>
            </w:pPr>
            <w:r>
              <w:rPr>
                <w:rFonts w:ascii="Arial Narrow" w:hAnsi="Arial Narrow"/>
                <w:sz w:val="20"/>
                <w:szCs w:val="20"/>
              </w:rPr>
              <w:t>EMG</w:t>
            </w:r>
          </w:p>
        </w:tc>
        <w:tc>
          <w:tcPr>
            <w:tcW w:w="7020" w:type="dxa"/>
            <w:shd w:val="clear" w:color="auto" w:fill="D9D9D9"/>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ab/>
            </w:r>
            <w:r w:rsidR="0054462D">
              <w:rPr>
                <w:rFonts w:ascii="Arial Narrow" w:hAnsi="Arial Narrow"/>
                <w:sz w:val="20"/>
                <w:szCs w:val="20"/>
              </w:rPr>
              <w:t>S</w:t>
            </w:r>
            <w:r w:rsidR="007C79F3">
              <w:rPr>
                <w:rFonts w:ascii="Arial Narrow" w:hAnsi="Arial Narrow"/>
                <w:sz w:val="20"/>
                <w:szCs w:val="20"/>
              </w:rPr>
              <w:t>p</w:t>
            </w:r>
            <w:r w:rsidR="0054462D">
              <w:rPr>
                <w:rFonts w:ascii="Arial Narrow" w:hAnsi="Arial Narrow"/>
                <w:sz w:val="20"/>
                <w:szCs w:val="20"/>
              </w:rPr>
              <w:t>ontaneous activity</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sidR="0054462D">
              <w:rPr>
                <w:rFonts w:ascii="Arial Narrow" w:hAnsi="Arial Narrow"/>
                <w:sz w:val="20"/>
                <w:szCs w:val="20"/>
              </w:rPr>
              <w:t>No</w:t>
            </w:r>
            <w:r>
              <w:rPr>
                <w:rFonts w:ascii="Arial Narrow" w:hAnsi="Arial Narrow"/>
                <w:sz w:val="20"/>
                <w:szCs w:val="20"/>
              </w:rPr>
              <w:t xml:space="preserve">  </w:t>
            </w:r>
            <w:r w:rsidR="007C79F3">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sidR="0054462D">
              <w:rPr>
                <w:rFonts w:ascii="Arial Narrow" w:hAnsi="Arial Narrow"/>
                <w:sz w:val="20"/>
                <w:szCs w:val="20"/>
              </w:rPr>
              <w:t>Yes</w:t>
            </w:r>
          </w:p>
          <w:p w:rsidR="00EF39A9" w:rsidRDefault="00EF39A9" w:rsidP="00EF39A9">
            <w:pPr>
              <w:rPr>
                <w:rFonts w:ascii="Arial Narrow" w:hAnsi="Arial Narrow"/>
                <w:sz w:val="20"/>
                <w:szCs w:val="20"/>
              </w:rPr>
            </w:pPr>
            <w:r>
              <w:rPr>
                <w:rFonts w:ascii="Arial Narrow" w:hAnsi="Arial Narrow"/>
                <w:sz w:val="20"/>
                <w:szCs w:val="20"/>
              </w:rPr>
              <w:tab/>
              <w:t xml:space="preserve">Myopathic </w:t>
            </w:r>
            <w:r w:rsidR="00B82944">
              <w:rPr>
                <w:rFonts w:ascii="Arial Narrow" w:hAnsi="Arial Narrow"/>
                <w:sz w:val="20"/>
                <w:szCs w:val="20"/>
              </w:rPr>
              <w:t>pattern</w:t>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p w:rsidR="00EF39A9" w:rsidRPr="006A71D9" w:rsidRDefault="00EF39A9" w:rsidP="00B82944">
            <w:pPr>
              <w:rPr>
                <w:rFonts w:ascii="Arial Narrow" w:hAnsi="Arial Narrow"/>
                <w:sz w:val="20"/>
                <w:szCs w:val="20"/>
              </w:rPr>
            </w:pPr>
            <w:r>
              <w:rPr>
                <w:rFonts w:ascii="Arial Narrow" w:hAnsi="Arial Narrow"/>
                <w:sz w:val="20"/>
                <w:szCs w:val="20"/>
              </w:rPr>
              <w:tab/>
              <w:t>Neurogenic</w:t>
            </w:r>
            <w:r w:rsidR="00B82944">
              <w:rPr>
                <w:rFonts w:ascii="Arial Narrow" w:hAnsi="Arial Narrow"/>
                <w:sz w:val="20"/>
                <w:szCs w:val="20"/>
              </w:rPr>
              <w:t xml:space="preserve"> pattern</w:t>
            </w:r>
            <w:r>
              <w:rPr>
                <w:rFonts w:ascii="Arial Narrow" w:hAnsi="Arial Narrow"/>
                <w:sz w:val="20"/>
                <w:szCs w:val="20"/>
              </w:rPr>
              <w:tab/>
            </w:r>
            <w:r w:rsidR="007C79F3">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Yes</w:t>
            </w:r>
          </w:p>
        </w:tc>
      </w:tr>
      <w:tr w:rsidR="00EF39A9" w:rsidRPr="00EF39A9" w:rsidTr="009800F7">
        <w:tc>
          <w:tcPr>
            <w:tcW w:w="3798" w:type="dxa"/>
            <w:shd w:val="clear" w:color="auto" w:fill="FFFFFF"/>
          </w:tcPr>
          <w:p w:rsidR="00EF39A9" w:rsidRPr="006A71D9" w:rsidRDefault="0054462D" w:rsidP="007C79F3">
            <w:pPr>
              <w:rPr>
                <w:rFonts w:ascii="Arial Narrow" w:hAnsi="Arial Narrow"/>
                <w:sz w:val="20"/>
                <w:szCs w:val="20"/>
              </w:rPr>
            </w:pPr>
            <w:r>
              <w:rPr>
                <w:rFonts w:ascii="Arial Narrow" w:hAnsi="Arial Narrow"/>
                <w:sz w:val="20"/>
                <w:szCs w:val="20"/>
              </w:rPr>
              <w:t xml:space="preserve">Nerve </w:t>
            </w:r>
            <w:r w:rsidR="007C79F3">
              <w:rPr>
                <w:rFonts w:ascii="Arial Narrow" w:hAnsi="Arial Narrow"/>
                <w:sz w:val="20"/>
                <w:szCs w:val="20"/>
              </w:rPr>
              <w:t>c</w:t>
            </w:r>
            <w:r>
              <w:rPr>
                <w:rFonts w:ascii="Arial Narrow" w:hAnsi="Arial Narrow"/>
                <w:sz w:val="20"/>
                <w:szCs w:val="20"/>
              </w:rPr>
              <w:t>onduction study</w:t>
            </w:r>
          </w:p>
        </w:tc>
        <w:tc>
          <w:tcPr>
            <w:tcW w:w="7020" w:type="dxa"/>
            <w:shd w:val="clear" w:color="auto" w:fill="FFFFFF"/>
          </w:tcPr>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Not done</w:t>
            </w:r>
          </w:p>
          <w:p w:rsidR="00EF39A9" w:rsidRDefault="00FA4B73" w:rsidP="00EF39A9">
            <w:pPr>
              <w:rPr>
                <w:rFonts w:ascii="Arial Narrow" w:hAnsi="Arial Narrow"/>
                <w:sz w:val="20"/>
                <w:szCs w:val="20"/>
              </w:rPr>
            </w:pPr>
            <w:r>
              <w:rPr>
                <w:rFonts w:ascii="Arial Narrow" w:hAnsi="Arial Narrow"/>
                <w:sz w:val="20"/>
                <w:szCs w:val="20"/>
              </w:rPr>
              <w:t xml:space="preserve">  </w:t>
            </w:r>
            <w:r w:rsidR="00EF39A9" w:rsidRPr="003C58EA">
              <w:rPr>
                <w:rFonts w:ascii="Arial Narrow" w:hAnsi="Arial Narrow"/>
                <w:sz w:val="20"/>
                <w:szCs w:val="20"/>
              </w:rPr>
              <w:t xml:space="preserve"> </w:t>
            </w:r>
            <w:r w:rsidR="00EF39A9">
              <w:rPr>
                <w:rFonts w:ascii="Arial Narrow" w:hAnsi="Arial Narrow"/>
                <w:sz w:val="20"/>
                <w:szCs w:val="20"/>
              </w:rPr>
              <w:t>Done</w:t>
            </w:r>
          </w:p>
          <w:p w:rsidR="00EF39A9" w:rsidRDefault="00EF39A9" w:rsidP="00EF39A9">
            <w:pPr>
              <w:rPr>
                <w:rFonts w:ascii="Arial Narrow" w:hAnsi="Arial Narrow"/>
                <w:sz w:val="20"/>
                <w:szCs w:val="20"/>
              </w:rPr>
            </w:pPr>
          </w:p>
          <w:p w:rsidR="00EF39A9" w:rsidRDefault="00EF39A9" w:rsidP="00EF39A9">
            <w:pPr>
              <w:rPr>
                <w:rFonts w:ascii="Arial Narrow" w:hAnsi="Arial Narrow"/>
                <w:sz w:val="20"/>
                <w:szCs w:val="20"/>
              </w:rPr>
            </w:pPr>
            <w:r>
              <w:rPr>
                <w:rFonts w:ascii="Arial Narrow" w:hAnsi="Arial Narrow"/>
                <w:sz w:val="20"/>
                <w:szCs w:val="20"/>
              </w:rPr>
              <w:t>If Done</w:t>
            </w:r>
            <w:r>
              <w:rPr>
                <w:rFonts w:ascii="Arial Narrow" w:hAnsi="Arial Narrow"/>
                <w:sz w:val="20"/>
                <w:szCs w:val="20"/>
              </w:rPr>
              <w:tab/>
              <w:t xml:space="preserve">Age performed: </w:t>
            </w:r>
            <w:r>
              <w:rPr>
                <w:rFonts w:ascii="Arial Narrow" w:hAnsi="Arial Narrow"/>
                <w:sz w:val="20"/>
                <w:szCs w:val="20"/>
              </w:rPr>
              <w:tab/>
              <w:t>____________</w:t>
            </w:r>
          </w:p>
          <w:p w:rsidR="00EF39A9" w:rsidRDefault="00EF39A9" w:rsidP="00EF39A9">
            <w:pPr>
              <w:rPr>
                <w:rFonts w:ascii="Arial Narrow" w:hAnsi="Arial Narrow"/>
                <w:sz w:val="20"/>
                <w:szCs w:val="20"/>
              </w:rPr>
            </w:pPr>
          </w:p>
          <w:p w:rsidR="00EF39A9" w:rsidRDefault="00EF39A9" w:rsidP="00BB797B">
            <w:pPr>
              <w:rPr>
                <w:rFonts w:ascii="Arial Narrow" w:hAnsi="Arial Narrow"/>
                <w:sz w:val="20"/>
                <w:szCs w:val="20"/>
              </w:rPr>
            </w:pPr>
            <w:r>
              <w:rPr>
                <w:rFonts w:ascii="Arial Narrow" w:hAnsi="Arial Narrow"/>
                <w:sz w:val="20"/>
                <w:szCs w:val="20"/>
              </w:rPr>
              <w:tab/>
            </w:r>
            <w:r w:rsidR="00BB797B">
              <w:rPr>
                <w:rFonts w:ascii="Arial Narrow" w:hAnsi="Arial Narrow"/>
                <w:sz w:val="20"/>
                <w:szCs w:val="20"/>
              </w:rPr>
              <w:t>Sensory</w:t>
            </w:r>
            <w:r w:rsidR="00BB797B">
              <w:rPr>
                <w:rFonts w:ascii="Arial Narrow" w:hAnsi="Arial Narrow"/>
                <w:sz w:val="20"/>
                <w:szCs w:val="20"/>
              </w:rPr>
              <w:tab/>
            </w:r>
            <w:r w:rsidR="00BB797B">
              <w:rPr>
                <w:rFonts w:ascii="Arial Narrow" w:hAnsi="Arial Narrow"/>
                <w:sz w:val="20"/>
                <w:szCs w:val="20"/>
              </w:rPr>
              <w:tab/>
            </w:r>
            <w:del w:id="91" w:author="NINDS" w:date="2016-04-20T18:32:00Z">
              <w:r w:rsidR="00BB797B" w:rsidDel="003C0066">
                <w:rPr>
                  <w:rFonts w:ascii="Arial Narrow" w:hAnsi="Arial Narrow"/>
                  <w:sz w:val="20"/>
                  <w:szCs w:val="20"/>
                </w:rPr>
                <w:delText>LL</w:delText>
              </w:r>
            </w:del>
            <w:ins w:id="92" w:author="NINDS" w:date="2016-04-20T18:32:00Z">
              <w:r w:rsidR="003C0066">
                <w:rPr>
                  <w:rFonts w:ascii="Arial Narrow" w:hAnsi="Arial Narrow"/>
                  <w:sz w:val="20"/>
                  <w:szCs w:val="20"/>
                </w:rPr>
                <w:t>Upper Extremities</w:t>
              </w:r>
            </w:ins>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No</w:t>
            </w:r>
            <w:r w:rsidR="00BB797B">
              <w:rPr>
                <w:rFonts w:ascii="Arial Narrow" w:hAnsi="Arial Narrow"/>
                <w:sz w:val="20"/>
                <w:szCs w:val="20"/>
              </w:rPr>
              <w:t xml:space="preserve">rmal   </w:t>
            </w:r>
            <w:r w:rsidR="00FA4B73">
              <w:rPr>
                <w:rFonts w:ascii="Arial Narrow" w:hAnsi="Arial Narrow"/>
                <w:sz w:val="20"/>
                <w:szCs w:val="20"/>
              </w:rPr>
              <w:t xml:space="preserve">  </w:t>
            </w:r>
            <w:r w:rsidRPr="003C58EA">
              <w:rPr>
                <w:rFonts w:ascii="Arial Narrow" w:hAnsi="Arial Narrow"/>
                <w:sz w:val="20"/>
                <w:szCs w:val="20"/>
              </w:rPr>
              <w:t xml:space="preserve"> </w:t>
            </w:r>
            <w:r w:rsidR="00BB797B">
              <w:rPr>
                <w:rFonts w:ascii="Arial Narrow" w:hAnsi="Arial Narrow"/>
                <w:sz w:val="20"/>
                <w:szCs w:val="20"/>
              </w:rPr>
              <w:t xml:space="preserve">Axonal    </w:t>
            </w:r>
            <w:r w:rsidR="00FA4B73">
              <w:rPr>
                <w:rFonts w:ascii="Arial Narrow" w:hAnsi="Arial Narrow"/>
                <w:sz w:val="20"/>
                <w:szCs w:val="20"/>
              </w:rPr>
              <w:t xml:space="preserve">  </w:t>
            </w:r>
            <w:r w:rsidRPr="003C58EA">
              <w:rPr>
                <w:rFonts w:ascii="Arial Narrow" w:hAnsi="Arial Narrow"/>
                <w:sz w:val="20"/>
                <w:szCs w:val="20"/>
              </w:rPr>
              <w:t xml:space="preserve"> </w:t>
            </w:r>
            <w:r w:rsidR="00BB797B">
              <w:rPr>
                <w:rFonts w:ascii="Arial Narrow" w:hAnsi="Arial Narrow"/>
                <w:sz w:val="20"/>
                <w:szCs w:val="20"/>
              </w:rPr>
              <w:t>Demyelinating</w:t>
            </w:r>
          </w:p>
          <w:p w:rsidR="00BB797B" w:rsidRDefault="00BB797B" w:rsidP="00BB797B">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del w:id="93" w:author="NINDS" w:date="2016-04-20T18:32:00Z">
              <w:r w:rsidDel="003C0066">
                <w:rPr>
                  <w:rFonts w:ascii="Arial Narrow" w:hAnsi="Arial Narrow"/>
                  <w:sz w:val="20"/>
                  <w:szCs w:val="20"/>
                </w:rPr>
                <w:delText>UL</w:delText>
              </w:r>
            </w:del>
            <w:ins w:id="94" w:author="NINDS" w:date="2016-04-20T18:32:00Z">
              <w:r w:rsidR="003C0066">
                <w:rPr>
                  <w:rFonts w:ascii="Arial Narrow" w:hAnsi="Arial Narrow"/>
                  <w:sz w:val="20"/>
                  <w:szCs w:val="20"/>
                </w:rPr>
                <w:t>Lower Extremities</w:t>
              </w:r>
            </w:ins>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Normal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Axonal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Demyelinating</w:t>
            </w:r>
          </w:p>
          <w:p w:rsidR="00BB797B" w:rsidRDefault="00BB797B" w:rsidP="00BB797B">
            <w:pPr>
              <w:rPr>
                <w:rFonts w:ascii="Arial Narrow" w:hAnsi="Arial Narrow"/>
                <w:sz w:val="20"/>
                <w:szCs w:val="20"/>
              </w:rPr>
            </w:pPr>
          </w:p>
          <w:p w:rsidR="00BB797B" w:rsidRDefault="00BB797B" w:rsidP="00BB797B">
            <w:pPr>
              <w:rPr>
                <w:rFonts w:ascii="Arial Narrow" w:hAnsi="Arial Narrow"/>
                <w:sz w:val="20"/>
                <w:szCs w:val="20"/>
              </w:rPr>
            </w:pPr>
            <w:r>
              <w:rPr>
                <w:rFonts w:ascii="Arial Narrow" w:hAnsi="Arial Narrow"/>
                <w:sz w:val="20"/>
                <w:szCs w:val="20"/>
              </w:rPr>
              <w:tab/>
              <w:t>Motor</w:t>
            </w:r>
            <w:r>
              <w:rPr>
                <w:rFonts w:ascii="Arial Narrow" w:hAnsi="Arial Narrow"/>
                <w:sz w:val="20"/>
                <w:szCs w:val="20"/>
              </w:rPr>
              <w:tab/>
            </w:r>
            <w:r>
              <w:rPr>
                <w:rFonts w:ascii="Arial Narrow" w:hAnsi="Arial Narrow"/>
                <w:sz w:val="20"/>
                <w:szCs w:val="20"/>
              </w:rPr>
              <w:tab/>
            </w:r>
            <w:del w:id="95" w:author="NINDS" w:date="2016-04-20T18:32:00Z">
              <w:r w:rsidDel="003C0066">
                <w:rPr>
                  <w:rFonts w:ascii="Arial Narrow" w:hAnsi="Arial Narrow"/>
                  <w:sz w:val="20"/>
                  <w:szCs w:val="20"/>
                </w:rPr>
                <w:delText>LL</w:delText>
              </w:r>
            </w:del>
            <w:ins w:id="96" w:author="NINDS" w:date="2016-04-20T18:32:00Z">
              <w:r w:rsidR="003C0066">
                <w:rPr>
                  <w:rFonts w:ascii="Arial Narrow" w:hAnsi="Arial Narrow"/>
                  <w:sz w:val="20"/>
                  <w:szCs w:val="20"/>
                </w:rPr>
                <w:t>Upper Extremities</w:t>
              </w:r>
            </w:ins>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Normal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Axonal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Demyelinating</w:t>
            </w:r>
          </w:p>
          <w:p w:rsidR="00BB797B" w:rsidRPr="006A71D9" w:rsidRDefault="00BB797B" w:rsidP="003C0066">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del w:id="97" w:author="NINDS" w:date="2016-04-20T18:33:00Z">
              <w:r w:rsidDel="003C0066">
                <w:rPr>
                  <w:rFonts w:ascii="Arial Narrow" w:hAnsi="Arial Narrow"/>
                  <w:sz w:val="20"/>
                  <w:szCs w:val="20"/>
                </w:rPr>
                <w:delText>UL</w:delText>
              </w:r>
            </w:del>
            <w:ins w:id="98" w:author="NINDS" w:date="2016-04-20T18:33:00Z">
              <w:r w:rsidR="003C0066">
                <w:rPr>
                  <w:rFonts w:ascii="Arial Narrow" w:hAnsi="Arial Narrow"/>
                  <w:sz w:val="20"/>
                  <w:szCs w:val="20"/>
                </w:rPr>
                <w:t>Lower Extremities</w:t>
              </w:r>
            </w:ins>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Normal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Axonal    </w:t>
            </w:r>
            <w:r w:rsidR="00FA4B73">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Demyelinating</w:t>
            </w:r>
          </w:p>
        </w:tc>
      </w:tr>
      <w:tr w:rsidR="00E37232" w:rsidRPr="006A71D9" w:rsidTr="00075A90">
        <w:tc>
          <w:tcPr>
            <w:tcW w:w="3798" w:type="dxa"/>
            <w:shd w:val="clear" w:color="auto" w:fill="D9D9D9"/>
          </w:tcPr>
          <w:p w:rsidR="00E37232" w:rsidRPr="006A71D9" w:rsidRDefault="00E37232" w:rsidP="00E37232">
            <w:pPr>
              <w:rPr>
                <w:rFonts w:ascii="Arial Narrow" w:hAnsi="Arial Narrow"/>
                <w:sz w:val="20"/>
                <w:szCs w:val="20"/>
              </w:rPr>
            </w:pPr>
            <w:r>
              <w:rPr>
                <w:rFonts w:ascii="Arial Narrow" w:hAnsi="Arial Narrow"/>
                <w:sz w:val="20"/>
                <w:szCs w:val="20"/>
              </w:rPr>
              <w:t>GBE enzymatic activity</w:t>
            </w:r>
          </w:p>
        </w:tc>
        <w:tc>
          <w:tcPr>
            <w:tcW w:w="7020" w:type="dxa"/>
            <w:shd w:val="clear" w:color="auto" w:fill="D9D9D9"/>
          </w:tcPr>
          <w:p w:rsidR="00E37232" w:rsidRDefault="00FA4B73" w:rsidP="00E37232">
            <w:pPr>
              <w:rPr>
                <w:rFonts w:ascii="Arial Narrow" w:hAnsi="Arial Narrow"/>
                <w:sz w:val="20"/>
                <w:szCs w:val="20"/>
              </w:rPr>
            </w:pPr>
            <w:r>
              <w:rPr>
                <w:rFonts w:ascii="Arial Narrow" w:hAnsi="Arial Narrow"/>
                <w:sz w:val="20"/>
                <w:szCs w:val="20"/>
              </w:rPr>
              <w:t xml:space="preserve">  </w:t>
            </w:r>
            <w:r w:rsidR="00E37232" w:rsidRPr="003C58EA">
              <w:rPr>
                <w:rFonts w:ascii="Arial Narrow" w:hAnsi="Arial Narrow"/>
                <w:sz w:val="20"/>
                <w:szCs w:val="20"/>
              </w:rPr>
              <w:t xml:space="preserve"> </w:t>
            </w:r>
            <w:r w:rsidR="00E37232">
              <w:rPr>
                <w:rFonts w:ascii="Arial Narrow" w:hAnsi="Arial Narrow"/>
                <w:sz w:val="20"/>
                <w:szCs w:val="20"/>
              </w:rPr>
              <w:t>Not done</w:t>
            </w:r>
          </w:p>
          <w:p w:rsidR="00E37232" w:rsidRDefault="00FA4B73" w:rsidP="00E37232">
            <w:pPr>
              <w:rPr>
                <w:rFonts w:ascii="Arial Narrow" w:hAnsi="Arial Narrow"/>
                <w:sz w:val="20"/>
                <w:szCs w:val="20"/>
              </w:rPr>
            </w:pPr>
            <w:r>
              <w:rPr>
                <w:rFonts w:ascii="Arial Narrow" w:hAnsi="Arial Narrow"/>
                <w:sz w:val="20"/>
                <w:szCs w:val="20"/>
              </w:rPr>
              <w:t xml:space="preserve">  </w:t>
            </w:r>
            <w:r w:rsidR="00E37232" w:rsidRPr="003C58EA">
              <w:rPr>
                <w:rFonts w:ascii="Arial Narrow" w:hAnsi="Arial Narrow"/>
                <w:sz w:val="20"/>
                <w:szCs w:val="20"/>
              </w:rPr>
              <w:t xml:space="preserve"> </w:t>
            </w:r>
            <w:r w:rsidR="00E37232">
              <w:rPr>
                <w:rFonts w:ascii="Arial Narrow" w:hAnsi="Arial Narrow"/>
                <w:sz w:val="20"/>
                <w:szCs w:val="20"/>
              </w:rPr>
              <w:t>Done</w:t>
            </w:r>
          </w:p>
          <w:p w:rsidR="00E37232" w:rsidRDefault="00E37232" w:rsidP="00E37232">
            <w:pPr>
              <w:rPr>
                <w:rFonts w:ascii="Arial Narrow" w:hAnsi="Arial Narrow"/>
                <w:sz w:val="20"/>
                <w:szCs w:val="20"/>
              </w:rPr>
            </w:pPr>
          </w:p>
          <w:p w:rsidR="00E37232" w:rsidRDefault="00E37232" w:rsidP="00E37232">
            <w:pPr>
              <w:rPr>
                <w:rFonts w:ascii="Arial Narrow" w:hAnsi="Arial Narrow"/>
                <w:sz w:val="20"/>
                <w:szCs w:val="20"/>
              </w:rPr>
            </w:pPr>
            <w:r>
              <w:rPr>
                <w:rFonts w:ascii="Arial Narrow" w:hAnsi="Arial Narrow"/>
                <w:sz w:val="20"/>
                <w:szCs w:val="20"/>
              </w:rPr>
              <w:t>If Done</w:t>
            </w:r>
            <w:r>
              <w:rPr>
                <w:rFonts w:ascii="Arial Narrow" w:hAnsi="Arial Narrow"/>
                <w:sz w:val="20"/>
                <w:szCs w:val="20"/>
              </w:rPr>
              <w:tab/>
              <w:t>Name of laboratory: _________________________________________</w:t>
            </w:r>
          </w:p>
          <w:p w:rsidR="00E37232" w:rsidRDefault="00E37232" w:rsidP="00E37232">
            <w:pPr>
              <w:rPr>
                <w:rFonts w:ascii="Arial Narrow" w:hAnsi="Arial Narrow"/>
                <w:sz w:val="20"/>
                <w:szCs w:val="20"/>
              </w:rPr>
            </w:pPr>
          </w:p>
          <w:p w:rsidR="00E37232" w:rsidRDefault="00E37232" w:rsidP="00E37232">
            <w:pPr>
              <w:rPr>
                <w:rFonts w:ascii="Arial Narrow" w:hAnsi="Arial Narrow"/>
                <w:sz w:val="20"/>
                <w:szCs w:val="20"/>
              </w:rPr>
            </w:pPr>
            <w:r>
              <w:rPr>
                <w:rFonts w:ascii="Arial Narrow" w:hAnsi="Arial Narrow"/>
                <w:sz w:val="20"/>
                <w:szCs w:val="20"/>
              </w:rPr>
              <w:tab/>
              <w:t>Activity reduction, lymphocytes (%): _______________________</w:t>
            </w:r>
          </w:p>
          <w:p w:rsidR="00E37232" w:rsidRPr="006A71D9" w:rsidRDefault="00E37232" w:rsidP="00E37232">
            <w:pPr>
              <w:rPr>
                <w:rFonts w:ascii="Arial Narrow" w:hAnsi="Arial Narrow"/>
                <w:sz w:val="20"/>
                <w:szCs w:val="20"/>
              </w:rPr>
            </w:pPr>
            <w:r>
              <w:rPr>
                <w:rFonts w:ascii="Arial Narrow" w:hAnsi="Arial Narrow"/>
                <w:sz w:val="20"/>
                <w:szCs w:val="20"/>
              </w:rPr>
              <w:tab/>
              <w:t>Activity reduction, fibroblasts (%): _______________________</w:t>
            </w:r>
          </w:p>
        </w:tc>
      </w:tr>
      <w:tr w:rsidR="00E37232" w:rsidRPr="006A71D9" w:rsidTr="00075A90">
        <w:tc>
          <w:tcPr>
            <w:tcW w:w="3798" w:type="dxa"/>
            <w:shd w:val="clear" w:color="auto" w:fill="FFFFFF"/>
          </w:tcPr>
          <w:p w:rsidR="00E37232" w:rsidRPr="006A71D9" w:rsidRDefault="00E37232" w:rsidP="00E37232">
            <w:pPr>
              <w:rPr>
                <w:rFonts w:ascii="Arial Narrow" w:hAnsi="Arial Narrow"/>
                <w:sz w:val="20"/>
                <w:szCs w:val="20"/>
              </w:rPr>
            </w:pPr>
            <w:r>
              <w:rPr>
                <w:rFonts w:ascii="Arial Narrow" w:hAnsi="Arial Narrow"/>
                <w:sz w:val="20"/>
                <w:szCs w:val="20"/>
              </w:rPr>
              <w:t>Molecular study</w:t>
            </w:r>
            <w:ins w:id="99" w:author="NINDS" w:date="2016-04-20T18:33:00Z">
              <w:r w:rsidR="00A9421A">
                <w:rPr>
                  <w:rFonts w:ascii="Arial Narrow" w:hAnsi="Arial Narrow"/>
                  <w:sz w:val="20"/>
                  <w:szCs w:val="20"/>
                </w:rPr>
                <w:t xml:space="preserve"> of </w:t>
              </w:r>
              <w:r w:rsidR="0097510D" w:rsidRPr="0097510D">
                <w:rPr>
                  <w:rFonts w:ascii="Arial Narrow" w:hAnsi="Arial Narrow"/>
                  <w:i/>
                  <w:sz w:val="20"/>
                  <w:szCs w:val="20"/>
                  <w:rPrChange w:id="100" w:author="NINDS" w:date="2016-04-20T18:33:00Z">
                    <w:rPr>
                      <w:rFonts w:ascii="Arial Narrow" w:hAnsi="Arial Narrow"/>
                      <w:sz w:val="20"/>
                      <w:szCs w:val="20"/>
                    </w:rPr>
                  </w:rPrChange>
                </w:rPr>
                <w:t>GBE1</w:t>
              </w:r>
              <w:r w:rsidR="00A9421A">
                <w:rPr>
                  <w:rFonts w:ascii="Arial Narrow" w:hAnsi="Arial Narrow"/>
                  <w:sz w:val="20"/>
                  <w:szCs w:val="20"/>
                </w:rPr>
                <w:t xml:space="preserve"> gene</w:t>
              </w:r>
            </w:ins>
            <w:bookmarkStart w:id="101" w:name="_GoBack"/>
            <w:bookmarkEnd w:id="101"/>
          </w:p>
        </w:tc>
        <w:tc>
          <w:tcPr>
            <w:tcW w:w="7020" w:type="dxa"/>
            <w:shd w:val="clear" w:color="auto" w:fill="FFFFFF"/>
          </w:tcPr>
          <w:p w:rsidR="00E37232" w:rsidRDefault="00FA4B73" w:rsidP="00E37232">
            <w:pPr>
              <w:rPr>
                <w:rFonts w:ascii="Arial Narrow" w:hAnsi="Arial Narrow"/>
                <w:sz w:val="20"/>
                <w:szCs w:val="20"/>
              </w:rPr>
            </w:pPr>
            <w:r>
              <w:rPr>
                <w:rFonts w:ascii="Arial Narrow" w:hAnsi="Arial Narrow"/>
                <w:sz w:val="20"/>
                <w:szCs w:val="20"/>
              </w:rPr>
              <w:t xml:space="preserve">  </w:t>
            </w:r>
            <w:r w:rsidR="00E37232" w:rsidRPr="003C58EA">
              <w:rPr>
                <w:rFonts w:ascii="Arial Narrow" w:hAnsi="Arial Narrow"/>
                <w:sz w:val="20"/>
                <w:szCs w:val="20"/>
              </w:rPr>
              <w:t xml:space="preserve"> </w:t>
            </w:r>
            <w:r w:rsidR="00E37232">
              <w:rPr>
                <w:rFonts w:ascii="Arial Narrow" w:hAnsi="Arial Narrow"/>
                <w:sz w:val="20"/>
                <w:szCs w:val="20"/>
              </w:rPr>
              <w:t>Not done</w:t>
            </w:r>
          </w:p>
          <w:p w:rsidR="00E37232" w:rsidRDefault="00FA4B73" w:rsidP="00E37232">
            <w:pPr>
              <w:rPr>
                <w:rFonts w:ascii="Arial Narrow" w:hAnsi="Arial Narrow"/>
                <w:sz w:val="20"/>
                <w:szCs w:val="20"/>
              </w:rPr>
            </w:pPr>
            <w:r>
              <w:rPr>
                <w:rFonts w:ascii="Arial Narrow" w:hAnsi="Arial Narrow"/>
                <w:sz w:val="20"/>
                <w:szCs w:val="20"/>
              </w:rPr>
              <w:t xml:space="preserve">  </w:t>
            </w:r>
            <w:r w:rsidR="00E37232" w:rsidRPr="003C58EA">
              <w:rPr>
                <w:rFonts w:ascii="Arial Narrow" w:hAnsi="Arial Narrow"/>
                <w:sz w:val="20"/>
                <w:szCs w:val="20"/>
              </w:rPr>
              <w:t xml:space="preserve"> </w:t>
            </w:r>
            <w:r w:rsidR="00E37232">
              <w:rPr>
                <w:rFonts w:ascii="Arial Narrow" w:hAnsi="Arial Narrow"/>
                <w:sz w:val="20"/>
                <w:szCs w:val="20"/>
              </w:rPr>
              <w:t>Done</w:t>
            </w:r>
          </w:p>
          <w:p w:rsidR="00E37232" w:rsidRDefault="00E37232" w:rsidP="00E37232">
            <w:pPr>
              <w:rPr>
                <w:rFonts w:ascii="Arial Narrow" w:hAnsi="Arial Narrow"/>
                <w:sz w:val="20"/>
                <w:szCs w:val="20"/>
              </w:rPr>
            </w:pPr>
          </w:p>
          <w:p w:rsidR="00E37232" w:rsidRDefault="00E37232" w:rsidP="00E37232">
            <w:pPr>
              <w:rPr>
                <w:rFonts w:ascii="Arial Narrow" w:hAnsi="Arial Narrow"/>
                <w:sz w:val="20"/>
                <w:szCs w:val="20"/>
              </w:rPr>
            </w:pPr>
            <w:r>
              <w:rPr>
                <w:rFonts w:ascii="Arial Narrow" w:hAnsi="Arial Narrow"/>
                <w:sz w:val="20"/>
                <w:szCs w:val="20"/>
              </w:rPr>
              <w:t>If Done</w:t>
            </w:r>
            <w:r>
              <w:rPr>
                <w:rFonts w:ascii="Arial Narrow" w:hAnsi="Arial Narrow"/>
                <w:sz w:val="20"/>
                <w:szCs w:val="20"/>
              </w:rPr>
              <w:tab/>
              <w:t>Name of laboratory: _________________________________________</w:t>
            </w:r>
          </w:p>
          <w:p w:rsidR="00E37232" w:rsidRDefault="00E37232" w:rsidP="00E37232">
            <w:pPr>
              <w:rPr>
                <w:rFonts w:ascii="Arial Narrow" w:hAnsi="Arial Narrow"/>
                <w:sz w:val="20"/>
                <w:szCs w:val="20"/>
              </w:rPr>
            </w:pPr>
          </w:p>
          <w:p w:rsidR="00E37232" w:rsidRDefault="00E37232" w:rsidP="00E37232">
            <w:pPr>
              <w:rPr>
                <w:rFonts w:ascii="Arial Narrow" w:hAnsi="Arial Narrow"/>
                <w:sz w:val="20"/>
                <w:szCs w:val="20"/>
              </w:rPr>
            </w:pPr>
            <w:r>
              <w:rPr>
                <w:rFonts w:ascii="Arial Narrow" w:hAnsi="Arial Narrow"/>
                <w:sz w:val="20"/>
                <w:szCs w:val="20"/>
              </w:rPr>
              <w:tab/>
              <w:t>Allele 1: _______________________</w:t>
            </w:r>
          </w:p>
          <w:p w:rsidR="00E37232" w:rsidRDefault="00E37232" w:rsidP="00E37232">
            <w:pPr>
              <w:rPr>
                <w:rFonts w:ascii="Arial Narrow" w:hAnsi="Arial Narrow"/>
                <w:sz w:val="20"/>
                <w:szCs w:val="20"/>
              </w:rPr>
            </w:pPr>
            <w:r>
              <w:rPr>
                <w:rFonts w:ascii="Arial Narrow" w:hAnsi="Arial Narrow"/>
                <w:sz w:val="20"/>
                <w:szCs w:val="20"/>
              </w:rPr>
              <w:tab/>
              <w:t>Allele 2: _______________________</w:t>
            </w:r>
          </w:p>
          <w:p w:rsidR="00E37232" w:rsidRDefault="00E37232" w:rsidP="00E37232">
            <w:pPr>
              <w:rPr>
                <w:rFonts w:ascii="Arial Narrow" w:hAnsi="Arial Narrow"/>
                <w:sz w:val="20"/>
                <w:szCs w:val="20"/>
              </w:rPr>
            </w:pPr>
          </w:p>
          <w:p w:rsidR="00E37232" w:rsidRDefault="00E37232" w:rsidP="00E37232">
            <w:pPr>
              <w:rPr>
                <w:rFonts w:ascii="Arial Narrow" w:hAnsi="Arial Narrow"/>
                <w:sz w:val="20"/>
                <w:szCs w:val="20"/>
              </w:rPr>
            </w:pPr>
            <w:r>
              <w:rPr>
                <w:rFonts w:ascii="Arial Narrow" w:hAnsi="Arial Narrow"/>
                <w:sz w:val="20"/>
                <w:szCs w:val="20"/>
              </w:rPr>
              <w:tab/>
              <w:t>Homozygous</w:t>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ins w:id="102" w:author="Richard Buchsbaum" w:date="2014-03-25T14:51:00Z">
              <w:r w:rsidR="00E50F70">
                <w:rPr>
                  <w:rFonts w:ascii="Arial Narrow" w:hAnsi="Arial Narrow"/>
                  <w:sz w:val="20"/>
                  <w:szCs w:val="20"/>
                </w:rPr>
                <w:tab/>
              </w:r>
              <w:r w:rsidR="00E50F70">
                <w:rPr>
                  <w:rFonts w:ascii="Arial Narrow" w:hAnsi="Arial Narrow"/>
                  <w:sz w:val="20"/>
                  <w:szCs w:val="20"/>
                </w:rPr>
                <w:tab/>
              </w:r>
            </w:ins>
            <w:r>
              <w:rPr>
                <w:rFonts w:ascii="Arial Narrow" w:hAnsi="Arial Narrow"/>
                <w:sz w:val="20"/>
                <w:szCs w:val="20"/>
              </w:rPr>
              <w:t>No</w:t>
            </w:r>
          </w:p>
          <w:p w:rsidR="00E37232" w:rsidRDefault="00E37232" w:rsidP="00E37232">
            <w:pPr>
              <w:rPr>
                <w:ins w:id="103" w:author="Richard Buchsbaum" w:date="2014-03-25T14:50:00Z"/>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A4B73">
              <w:rPr>
                <w:rFonts w:ascii="Arial Narrow" w:hAnsi="Arial Narrow"/>
                <w:sz w:val="20"/>
                <w:szCs w:val="20"/>
              </w:rPr>
              <w:t xml:space="preserve">  </w:t>
            </w:r>
            <w:r w:rsidRPr="003C58EA">
              <w:rPr>
                <w:rFonts w:ascii="Arial Narrow" w:hAnsi="Arial Narrow"/>
                <w:sz w:val="20"/>
                <w:szCs w:val="20"/>
              </w:rPr>
              <w:t xml:space="preserve"> </w:t>
            </w:r>
            <w:ins w:id="104" w:author="Richard Buchsbaum" w:date="2014-03-25T14:51:00Z">
              <w:r w:rsidR="00E50F70">
                <w:rPr>
                  <w:rFonts w:ascii="Arial Narrow" w:hAnsi="Arial Narrow"/>
                  <w:sz w:val="20"/>
                  <w:szCs w:val="20"/>
                </w:rPr>
                <w:tab/>
              </w:r>
              <w:r w:rsidR="00E50F70">
                <w:rPr>
                  <w:rFonts w:ascii="Arial Narrow" w:hAnsi="Arial Narrow"/>
                  <w:sz w:val="20"/>
                  <w:szCs w:val="20"/>
                </w:rPr>
                <w:tab/>
              </w:r>
            </w:ins>
            <w:r>
              <w:rPr>
                <w:rFonts w:ascii="Arial Narrow" w:hAnsi="Arial Narrow"/>
                <w:sz w:val="20"/>
                <w:szCs w:val="20"/>
              </w:rPr>
              <w:t>Yes</w:t>
            </w:r>
          </w:p>
          <w:p w:rsidR="00E50F70" w:rsidRDefault="00E50F70" w:rsidP="00E37232">
            <w:pPr>
              <w:rPr>
                <w:ins w:id="105" w:author="Richard Buchsbaum" w:date="2014-03-25T14:50:00Z"/>
                <w:rFonts w:ascii="Arial Narrow" w:hAnsi="Arial Narrow"/>
                <w:sz w:val="20"/>
                <w:szCs w:val="20"/>
              </w:rPr>
            </w:pPr>
          </w:p>
          <w:p w:rsidR="00E50F70" w:rsidRDefault="00E50F70" w:rsidP="00E50F70">
            <w:pPr>
              <w:rPr>
                <w:ins w:id="106" w:author="Richard Buchsbaum" w:date="2014-03-25T14:51:00Z"/>
                <w:rFonts w:ascii="Arial Narrow" w:hAnsi="Arial Narrow"/>
                <w:sz w:val="20"/>
                <w:szCs w:val="20"/>
              </w:rPr>
            </w:pPr>
            <w:ins w:id="107" w:author="Richard Buchsbaum" w:date="2014-03-25T14:50:00Z">
              <w:r>
                <w:rPr>
                  <w:rFonts w:ascii="Arial Narrow" w:hAnsi="Arial Narrow"/>
                  <w:sz w:val="20"/>
                  <w:szCs w:val="20"/>
                </w:rPr>
                <w:tab/>
                <w:t>Restriction Enzyme Analysis</w:t>
              </w:r>
            </w:ins>
            <w:ins w:id="108" w:author="Richard Buchsbaum" w:date="2014-03-25T14:51:00Z">
              <w:r>
                <w:rPr>
                  <w:rFonts w:ascii="Arial Narrow" w:hAnsi="Arial Narrow"/>
                  <w:sz w:val="20"/>
                  <w:szCs w:val="20"/>
                </w:rPr>
                <w:tab/>
              </w:r>
              <w:r>
                <w:rPr>
                  <w:rFonts w:ascii="Arial Narrow" w:hAnsi="Arial Narrow"/>
                  <w:sz w:val="20"/>
                  <w:szCs w:val="20"/>
                </w:rPr>
                <w:tab/>
                <w:t>Done</w:t>
              </w:r>
            </w:ins>
          </w:p>
          <w:p w:rsidR="00E50F70" w:rsidRPr="006A71D9" w:rsidRDefault="00E50F70" w:rsidP="00E50F70">
            <w:pPr>
              <w:rPr>
                <w:rFonts w:ascii="Arial Narrow" w:hAnsi="Arial Narrow"/>
                <w:sz w:val="20"/>
                <w:szCs w:val="20"/>
              </w:rPr>
            </w:pPr>
            <w:ins w:id="109" w:author="Richard Buchsbaum" w:date="2014-03-25T14:51:00Z">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Not done</w:t>
              </w:r>
            </w:ins>
          </w:p>
        </w:tc>
      </w:tr>
    </w:tbl>
    <w:p w:rsidR="00EF39A9" w:rsidRDefault="00EF39A9" w:rsidP="00EF39A9">
      <w:pPr>
        <w:rPr>
          <w:rFonts w:ascii="Arial Narrow" w:hAnsi="Arial Narrow"/>
          <w:sz w:val="20"/>
          <w:szCs w:val="20"/>
        </w:rPr>
      </w:pPr>
    </w:p>
    <w:p w:rsidR="00D6415C" w:rsidRDefault="00D6415C" w:rsidP="00385876">
      <w:pPr>
        <w:rPr>
          <w:rFonts w:ascii="Arial Narrow" w:hAnsi="Arial Narrow"/>
          <w:sz w:val="20"/>
          <w:szCs w:val="20"/>
        </w:rPr>
      </w:pPr>
    </w:p>
    <w:p w:rsidR="00E50F70" w:rsidRDefault="00E50F70" w:rsidP="00E50F70">
      <w:pPr>
        <w:rPr>
          <w:ins w:id="110" w:author="Richard Buchsbaum" w:date="2014-03-25T14:54:00Z"/>
          <w:rFonts w:ascii="Arial Narrow" w:hAnsi="Arial Narrow" w:cs="Arial"/>
          <w:b/>
          <w:sz w:val="20"/>
          <w:szCs w:val="20"/>
        </w:rPr>
      </w:pPr>
      <w:ins w:id="111" w:author="Richard Buchsbaum" w:date="2014-03-25T14:54:00Z">
        <w:r>
          <w:rPr>
            <w:rFonts w:ascii="Arial Narrow" w:hAnsi="Arial Narrow" w:cs="Arial"/>
            <w:b/>
            <w:sz w:val="20"/>
            <w:szCs w:val="20"/>
          </w:rPr>
          <w:t>Material Available for Study</w:t>
        </w:r>
      </w:ins>
    </w:p>
    <w:p w:rsidR="00E50F70" w:rsidRDefault="00E50F70" w:rsidP="00E50F70">
      <w:pPr>
        <w:rPr>
          <w:ins w:id="112" w:author="Richard Buchsbaum" w:date="2014-03-25T14:54:00Z"/>
          <w:rFonts w:ascii="Arial Narrow" w:hAnsi="Arial Narrow" w:cs="Arial"/>
          <w:b/>
          <w:sz w:val="20"/>
          <w:szCs w:val="20"/>
        </w:rPr>
      </w:pPr>
    </w:p>
    <w:tbl>
      <w:tblPr>
        <w:tblpPr w:leftFromText="180" w:rightFromText="180" w:vertAnchor="text" w:horzAnchor="margin" w:tblpY="-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020"/>
      </w:tblGrid>
      <w:tr w:rsidR="00E50F70" w:rsidRPr="006A71D9" w:rsidTr="000948D1">
        <w:trPr>
          <w:ins w:id="113" w:author="Richard Buchsbaum" w:date="2014-03-25T14:54:00Z"/>
        </w:trPr>
        <w:tc>
          <w:tcPr>
            <w:tcW w:w="3798" w:type="dxa"/>
            <w:shd w:val="clear" w:color="auto" w:fill="FFFFFF"/>
          </w:tcPr>
          <w:p w:rsidR="00E50F70" w:rsidRPr="006A71D9" w:rsidRDefault="00E50F70" w:rsidP="00322B75">
            <w:pPr>
              <w:rPr>
                <w:ins w:id="114" w:author="Richard Buchsbaum" w:date="2014-03-25T14:54:00Z"/>
                <w:rFonts w:ascii="Arial Narrow" w:hAnsi="Arial Narrow"/>
                <w:sz w:val="20"/>
              </w:rPr>
            </w:pPr>
            <w:ins w:id="115" w:author="Richard Buchsbaum" w:date="2014-03-25T14:54:00Z">
              <w:r>
                <w:rPr>
                  <w:rFonts w:ascii="Arial Narrow" w:hAnsi="Arial Narrow"/>
                  <w:sz w:val="20"/>
                </w:rPr>
                <w:t>DNA</w:t>
              </w:r>
            </w:ins>
          </w:p>
        </w:tc>
        <w:tc>
          <w:tcPr>
            <w:tcW w:w="7020" w:type="dxa"/>
            <w:shd w:val="clear" w:color="auto" w:fill="FFFFFF"/>
          </w:tcPr>
          <w:p w:rsidR="00E50F70" w:rsidRPr="00877CEE" w:rsidRDefault="00322B75" w:rsidP="00E50F70">
            <w:pPr>
              <w:rPr>
                <w:ins w:id="116" w:author="Richard Buchsbaum" w:date="2014-03-25T14:54:00Z"/>
                <w:rFonts w:ascii="Arial Narrow" w:hAnsi="Arial Narrow"/>
                <w:sz w:val="20"/>
                <w:szCs w:val="20"/>
              </w:rPr>
            </w:pPr>
            <w:ins w:id="117" w:author="Richard Buchsbaum" w:date="2014-03-25T14:57:00Z">
              <w:r>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     </w:t>
              </w:r>
              <w:r w:rsidRPr="003C58EA">
                <w:rPr>
                  <w:rFonts w:ascii="Arial Narrow" w:hAnsi="Arial Narrow"/>
                  <w:sz w:val="20"/>
                  <w:szCs w:val="20"/>
                </w:rPr>
                <w:t xml:space="preserve"> Yes</w:t>
              </w:r>
              <w:r>
                <w:rPr>
                  <w:rFonts w:ascii="Arial Narrow" w:hAnsi="Arial Narrow"/>
                  <w:sz w:val="20"/>
                  <w:szCs w:val="20"/>
                </w:rPr>
                <w:t xml:space="preserve">      Unknown    </w:t>
              </w:r>
            </w:ins>
          </w:p>
        </w:tc>
      </w:tr>
      <w:tr w:rsidR="00E50F70" w:rsidRPr="006A71D9" w:rsidTr="000948D1">
        <w:trPr>
          <w:ins w:id="118" w:author="Richard Buchsbaum" w:date="2014-03-25T14:54:00Z"/>
        </w:trPr>
        <w:tc>
          <w:tcPr>
            <w:tcW w:w="3798" w:type="dxa"/>
            <w:shd w:val="clear" w:color="auto" w:fill="D9D9D9"/>
          </w:tcPr>
          <w:p w:rsidR="00E50F70" w:rsidRPr="006A71D9" w:rsidRDefault="00E50F70" w:rsidP="00322B75">
            <w:pPr>
              <w:rPr>
                <w:ins w:id="119" w:author="Richard Buchsbaum" w:date="2014-03-25T14:54:00Z"/>
                <w:rFonts w:ascii="Arial Narrow" w:hAnsi="Arial Narrow"/>
                <w:sz w:val="20"/>
              </w:rPr>
            </w:pPr>
            <w:ins w:id="120" w:author="Richard Buchsbaum" w:date="2014-03-25T14:54:00Z">
              <w:r>
                <w:rPr>
                  <w:rFonts w:ascii="Arial Narrow" w:hAnsi="Arial Narrow"/>
                  <w:sz w:val="20"/>
                </w:rPr>
                <w:t>RNA</w:t>
              </w:r>
            </w:ins>
          </w:p>
        </w:tc>
        <w:tc>
          <w:tcPr>
            <w:tcW w:w="7020" w:type="dxa"/>
            <w:shd w:val="clear" w:color="auto" w:fill="D9D9D9"/>
          </w:tcPr>
          <w:p w:rsidR="00E50F70" w:rsidRPr="006A71D9" w:rsidRDefault="00E50F70" w:rsidP="00E50F70">
            <w:pPr>
              <w:rPr>
                <w:ins w:id="121" w:author="Richard Buchsbaum" w:date="2014-03-25T14:54:00Z"/>
                <w:rFonts w:ascii="Arial Narrow" w:hAnsi="Arial Narrow"/>
                <w:sz w:val="20"/>
                <w:szCs w:val="20"/>
              </w:rPr>
            </w:pPr>
            <w:ins w:id="122" w:author="Richard Buchsbaum" w:date="2014-03-25T14:54:00Z">
              <w:r>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     </w:t>
              </w:r>
              <w:r w:rsidRPr="003C58EA">
                <w:rPr>
                  <w:rFonts w:ascii="Arial Narrow" w:hAnsi="Arial Narrow"/>
                  <w:sz w:val="20"/>
                  <w:szCs w:val="20"/>
                </w:rPr>
                <w:t xml:space="preserve"> Yes</w:t>
              </w:r>
            </w:ins>
            <w:ins w:id="123" w:author="Richard Buchsbaum" w:date="2014-03-25T14:57:00Z">
              <w:r w:rsidR="00322B75">
                <w:rPr>
                  <w:rFonts w:ascii="Arial Narrow" w:hAnsi="Arial Narrow"/>
                  <w:sz w:val="20"/>
                  <w:szCs w:val="20"/>
                </w:rPr>
                <w:t xml:space="preserve">      Unknown </w:t>
              </w:r>
            </w:ins>
            <w:ins w:id="124" w:author="Richard Buchsbaum" w:date="2014-03-25T14:54:00Z">
              <w:r>
                <w:rPr>
                  <w:rFonts w:ascii="Arial Narrow" w:hAnsi="Arial Narrow"/>
                  <w:sz w:val="20"/>
                  <w:szCs w:val="20"/>
                </w:rPr>
                <w:t xml:space="preserve">   </w:t>
              </w:r>
            </w:ins>
          </w:p>
        </w:tc>
      </w:tr>
      <w:tr w:rsidR="00E50F70" w:rsidRPr="006A71D9" w:rsidTr="000948D1">
        <w:trPr>
          <w:ins w:id="125" w:author="Richard Buchsbaum" w:date="2014-03-25T14:54:00Z"/>
        </w:trPr>
        <w:tc>
          <w:tcPr>
            <w:tcW w:w="3798" w:type="dxa"/>
            <w:shd w:val="clear" w:color="auto" w:fill="FFFFFF"/>
          </w:tcPr>
          <w:p w:rsidR="00E50F70" w:rsidRPr="006A71D9" w:rsidRDefault="00E50F70" w:rsidP="00322B75">
            <w:pPr>
              <w:rPr>
                <w:ins w:id="126" w:author="Richard Buchsbaum" w:date="2014-03-25T14:54:00Z"/>
                <w:rFonts w:ascii="Arial Narrow" w:hAnsi="Arial Narrow"/>
                <w:sz w:val="20"/>
              </w:rPr>
            </w:pPr>
            <w:ins w:id="127" w:author="Richard Buchsbaum" w:date="2014-03-25T14:54:00Z">
              <w:r>
                <w:rPr>
                  <w:rFonts w:ascii="Arial Narrow" w:hAnsi="Arial Narrow"/>
                  <w:sz w:val="20"/>
                </w:rPr>
                <w:t>Cell –</w:t>
              </w:r>
              <w:r w:rsidR="00322B75">
                <w:rPr>
                  <w:rFonts w:ascii="Arial Narrow" w:hAnsi="Arial Narrow"/>
                  <w:sz w:val="20"/>
                </w:rPr>
                <w:t xml:space="preserve"> specify</w:t>
              </w:r>
            </w:ins>
            <w:ins w:id="128" w:author="Richard Buchsbaum" w:date="2014-03-25T14:56:00Z">
              <w:r w:rsidR="00322B75">
                <w:rPr>
                  <w:rFonts w:ascii="Arial Narrow" w:hAnsi="Arial Narrow"/>
                  <w:sz w:val="20"/>
                </w:rPr>
                <w:t>:</w:t>
              </w:r>
            </w:ins>
          </w:p>
        </w:tc>
        <w:tc>
          <w:tcPr>
            <w:tcW w:w="7020" w:type="dxa"/>
            <w:shd w:val="clear" w:color="auto" w:fill="FFFFFF"/>
          </w:tcPr>
          <w:p w:rsidR="00E50F70" w:rsidRPr="006A71D9" w:rsidRDefault="00E50F70" w:rsidP="00322B75">
            <w:pPr>
              <w:rPr>
                <w:ins w:id="129" w:author="Richard Buchsbaum" w:date="2014-03-25T14:54:00Z"/>
                <w:rFonts w:ascii="Arial Narrow" w:hAnsi="Arial Narrow"/>
                <w:sz w:val="20"/>
                <w:szCs w:val="20"/>
              </w:rPr>
            </w:pPr>
            <w:ins w:id="130" w:author="Richard Buchsbaum" w:date="2014-03-25T14:54:00Z">
              <w:r>
                <w:rPr>
                  <w:rFonts w:ascii="Arial Narrow" w:hAnsi="Arial Narrow"/>
                  <w:sz w:val="20"/>
                  <w:szCs w:val="20"/>
                </w:rPr>
                <w:t xml:space="preserve">  </w:t>
              </w:r>
              <w:r w:rsidRPr="003C58EA">
                <w:rPr>
                  <w:rFonts w:ascii="Arial Narrow" w:hAnsi="Arial Narrow"/>
                  <w:sz w:val="20"/>
                  <w:szCs w:val="20"/>
                </w:rPr>
                <w:t xml:space="preserve"> </w:t>
              </w:r>
              <w:r>
                <w:rPr>
                  <w:rFonts w:ascii="Arial Narrow" w:hAnsi="Arial Narrow"/>
                  <w:sz w:val="20"/>
                  <w:szCs w:val="20"/>
                </w:rPr>
                <w:t xml:space="preserve">No     </w:t>
              </w:r>
              <w:r w:rsidRPr="003C58EA">
                <w:rPr>
                  <w:rFonts w:ascii="Arial Narrow" w:hAnsi="Arial Narrow"/>
                  <w:sz w:val="20"/>
                  <w:szCs w:val="20"/>
                </w:rPr>
                <w:t xml:space="preserve"> Yes</w:t>
              </w:r>
            </w:ins>
            <w:ins w:id="131" w:author="Richard Buchsbaum" w:date="2014-03-25T14:57:00Z">
              <w:r w:rsidR="00322B75">
                <w:rPr>
                  <w:rFonts w:ascii="Arial Narrow" w:hAnsi="Arial Narrow"/>
                  <w:sz w:val="20"/>
                  <w:szCs w:val="20"/>
                </w:rPr>
                <w:t xml:space="preserve">     </w:t>
              </w:r>
              <w:r w:rsidR="00322B75" w:rsidRPr="003C58EA">
                <w:rPr>
                  <w:rFonts w:ascii="Arial Narrow" w:hAnsi="Arial Narrow"/>
                  <w:sz w:val="20"/>
                  <w:szCs w:val="20"/>
                </w:rPr>
                <w:t xml:space="preserve"> </w:t>
              </w:r>
              <w:r w:rsidR="00322B75">
                <w:rPr>
                  <w:rFonts w:ascii="Arial Narrow" w:hAnsi="Arial Narrow"/>
                  <w:sz w:val="20"/>
                  <w:szCs w:val="20"/>
                </w:rPr>
                <w:t xml:space="preserve">Unknown </w:t>
              </w:r>
            </w:ins>
            <w:ins w:id="132" w:author="Richard Buchsbaum" w:date="2014-03-25T14:54:00Z">
              <w:r>
                <w:rPr>
                  <w:rFonts w:ascii="Arial Narrow" w:hAnsi="Arial Narrow"/>
                  <w:sz w:val="20"/>
                  <w:szCs w:val="20"/>
                </w:rPr>
                <w:t xml:space="preserve">   </w:t>
              </w:r>
            </w:ins>
          </w:p>
        </w:tc>
      </w:tr>
    </w:tbl>
    <w:p w:rsidR="00FB69E7" w:rsidDel="00207E2E" w:rsidRDefault="00322B75" w:rsidP="00385876">
      <w:pPr>
        <w:rPr>
          <w:del w:id="133" w:author="Richard Buchsbaum" w:date="2014-03-25T15:03:00Z"/>
          <w:rFonts w:ascii="Arial Narrow" w:hAnsi="Arial Narrow"/>
          <w:b/>
          <w:sz w:val="20"/>
          <w:szCs w:val="20"/>
        </w:rPr>
      </w:pPr>
      <w:ins w:id="134" w:author="Richard Buchsbaum" w:date="2014-03-25T14:55:00Z">
        <w:r>
          <w:rPr>
            <w:rFonts w:ascii="Arial Narrow" w:hAnsi="Arial Narrow"/>
            <w:b/>
            <w:vanish/>
            <w:sz w:val="20"/>
            <w:szCs w:val="20"/>
          </w:rPr>
          <w:cr/>
          <w:t>nknowny:_____________________</w:t>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r>
          <w:rPr>
            <w:rFonts w:ascii="Arial Narrow" w:hAnsi="Arial Narrow"/>
            <w:b/>
            <w:vanish/>
            <w:sz w:val="20"/>
            <w:szCs w:val="20"/>
          </w:rPr>
          <w:pgNum/>
        </w:r>
      </w:ins>
      <w:r w:rsidR="00FB69E7" w:rsidRPr="003B7A15">
        <w:rPr>
          <w:rFonts w:ascii="Arial Narrow" w:hAnsi="Arial Narrow"/>
          <w:b/>
          <w:sz w:val="20"/>
          <w:szCs w:val="20"/>
        </w:rPr>
        <w:t>Physician Information</w:t>
      </w:r>
      <w:r w:rsidR="00F5644C">
        <w:rPr>
          <w:rFonts w:ascii="Arial Narrow" w:hAnsi="Arial Narrow"/>
          <w:b/>
          <w:sz w:val="20"/>
          <w:szCs w:val="20"/>
        </w:rPr>
        <w:t xml:space="preserve"> (optional)</w:t>
      </w:r>
    </w:p>
    <w:p w:rsidR="00207E2E" w:rsidRDefault="00207E2E" w:rsidP="00385876">
      <w:pPr>
        <w:rPr>
          <w:ins w:id="135" w:author="Richard Buchsbaum" w:date="2014-03-25T15:03:00Z"/>
          <w:rFonts w:ascii="Arial Narrow" w:hAnsi="Arial Narrow"/>
          <w:b/>
          <w:sz w:val="20"/>
          <w:szCs w:val="20"/>
        </w:rPr>
      </w:pPr>
    </w:p>
    <w:p w:rsidR="003B7A15" w:rsidRDefault="003B7A15" w:rsidP="00385876">
      <w:pPr>
        <w:rPr>
          <w:rFonts w:ascii="Arial Narrow" w:hAnsi="Arial Narrow"/>
          <w:b/>
          <w:sz w:val="20"/>
          <w:szCs w:val="20"/>
        </w:rPr>
      </w:pPr>
    </w:p>
    <w:tbl>
      <w:tblPr>
        <w:tblpPr w:leftFromText="180" w:rightFromText="180" w:vertAnchor="text" w:horzAnchor="margin" w:tblpY="-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7020"/>
      </w:tblGrid>
      <w:tr w:rsidR="003B7A15" w:rsidRPr="006A71D9" w:rsidTr="00504229">
        <w:tc>
          <w:tcPr>
            <w:tcW w:w="3798" w:type="dxa"/>
            <w:shd w:val="clear" w:color="auto" w:fill="auto"/>
          </w:tcPr>
          <w:p w:rsidR="003B7A15" w:rsidRPr="006A71D9" w:rsidRDefault="003B7A15" w:rsidP="00504229">
            <w:pPr>
              <w:rPr>
                <w:rFonts w:ascii="Arial Narrow" w:hAnsi="Arial Narrow"/>
                <w:sz w:val="20"/>
              </w:rPr>
            </w:pPr>
            <w:r>
              <w:rPr>
                <w:rFonts w:ascii="Arial Narrow" w:hAnsi="Arial Narrow"/>
                <w:sz w:val="20"/>
              </w:rPr>
              <w:lastRenderedPageBreak/>
              <w:t>Name</w:t>
            </w:r>
          </w:p>
        </w:tc>
        <w:tc>
          <w:tcPr>
            <w:tcW w:w="7020" w:type="dxa"/>
            <w:shd w:val="clear" w:color="auto" w:fill="auto"/>
          </w:tcPr>
          <w:p w:rsidR="003B7A15" w:rsidRPr="006A71D9" w:rsidRDefault="003B7A15" w:rsidP="00504229">
            <w:pPr>
              <w:rPr>
                <w:rFonts w:ascii="Arial Narrow" w:hAnsi="Arial Narrow"/>
                <w:sz w:val="20"/>
              </w:rPr>
            </w:pPr>
          </w:p>
        </w:tc>
      </w:tr>
      <w:tr w:rsidR="00207E2E" w:rsidRPr="006A71D9" w:rsidTr="000948D1">
        <w:tc>
          <w:tcPr>
            <w:tcW w:w="3798" w:type="dxa"/>
            <w:shd w:val="clear" w:color="auto" w:fill="D9D9D9"/>
          </w:tcPr>
          <w:p w:rsidR="00207E2E" w:rsidRPr="006A71D9" w:rsidRDefault="00207E2E" w:rsidP="00207E2E">
            <w:pPr>
              <w:rPr>
                <w:rFonts w:ascii="Arial Narrow" w:hAnsi="Arial Narrow"/>
                <w:sz w:val="20"/>
              </w:rPr>
            </w:pPr>
            <w:r>
              <w:rPr>
                <w:rFonts w:ascii="Arial Narrow" w:hAnsi="Arial Narrow"/>
                <w:sz w:val="20"/>
              </w:rPr>
              <w:t>Phone number</w:t>
            </w:r>
          </w:p>
        </w:tc>
        <w:tc>
          <w:tcPr>
            <w:tcW w:w="7020" w:type="dxa"/>
            <w:tcBorders>
              <w:right w:val="single" w:sz="4" w:space="0" w:color="auto"/>
            </w:tcBorders>
            <w:shd w:val="clear" w:color="auto" w:fill="D9D9D9"/>
          </w:tcPr>
          <w:p w:rsidR="00207E2E" w:rsidRPr="006A71D9" w:rsidRDefault="00207E2E" w:rsidP="00207E2E">
            <w:pPr>
              <w:rPr>
                <w:rFonts w:ascii="Arial Narrow" w:hAnsi="Arial Narrow"/>
                <w:sz w:val="20"/>
              </w:rPr>
            </w:pPr>
          </w:p>
        </w:tc>
      </w:tr>
      <w:tr w:rsidR="003B7A15" w:rsidRPr="006A71D9" w:rsidTr="00207E2E">
        <w:tc>
          <w:tcPr>
            <w:tcW w:w="3798" w:type="dxa"/>
            <w:shd w:val="clear" w:color="auto" w:fill="auto"/>
          </w:tcPr>
          <w:p w:rsidR="003B7A15" w:rsidRPr="006A71D9" w:rsidRDefault="00207E2E" w:rsidP="00504229">
            <w:pPr>
              <w:rPr>
                <w:rFonts w:ascii="Arial Narrow" w:hAnsi="Arial Narrow"/>
                <w:sz w:val="20"/>
              </w:rPr>
            </w:pPr>
            <w:r>
              <w:rPr>
                <w:rFonts w:ascii="Arial Narrow" w:hAnsi="Arial Narrow"/>
                <w:sz w:val="20"/>
              </w:rPr>
              <w:t>Mailing Address</w:t>
            </w:r>
          </w:p>
        </w:tc>
        <w:tc>
          <w:tcPr>
            <w:tcW w:w="7020" w:type="dxa"/>
            <w:tcBorders>
              <w:right w:val="single" w:sz="4" w:space="0" w:color="auto"/>
            </w:tcBorders>
            <w:shd w:val="clear" w:color="auto" w:fill="auto"/>
          </w:tcPr>
          <w:p w:rsidR="003B7A15" w:rsidRDefault="003B7A15" w:rsidP="00504229">
            <w:pPr>
              <w:rPr>
                <w:ins w:id="136" w:author="Richard Buchsbaum" w:date="2014-03-25T15:02:00Z"/>
                <w:rFonts w:ascii="Arial Narrow" w:hAnsi="Arial Narrow"/>
                <w:sz w:val="20"/>
              </w:rPr>
            </w:pPr>
          </w:p>
          <w:p w:rsidR="00207E2E" w:rsidRDefault="00207E2E" w:rsidP="00504229">
            <w:pPr>
              <w:rPr>
                <w:ins w:id="137" w:author="Richard Buchsbaum" w:date="2014-03-25T15:02:00Z"/>
                <w:rFonts w:ascii="Arial Narrow" w:hAnsi="Arial Narrow"/>
                <w:sz w:val="20"/>
              </w:rPr>
            </w:pPr>
          </w:p>
          <w:p w:rsidR="00207E2E" w:rsidRPr="006A71D9" w:rsidRDefault="00207E2E" w:rsidP="00504229">
            <w:pPr>
              <w:rPr>
                <w:rFonts w:ascii="Arial Narrow" w:hAnsi="Arial Narrow"/>
                <w:sz w:val="20"/>
              </w:rPr>
            </w:pPr>
          </w:p>
        </w:tc>
      </w:tr>
      <w:tr w:rsidR="003B7A15" w:rsidRPr="006A71D9" w:rsidTr="00504229">
        <w:tc>
          <w:tcPr>
            <w:tcW w:w="3798" w:type="dxa"/>
            <w:shd w:val="clear" w:color="auto" w:fill="D9D9D9"/>
          </w:tcPr>
          <w:p w:rsidR="003B7A15" w:rsidRPr="006A71D9" w:rsidRDefault="003B7A15" w:rsidP="003B7A15">
            <w:pPr>
              <w:rPr>
                <w:rFonts w:ascii="Arial Narrow" w:hAnsi="Arial Narrow"/>
                <w:sz w:val="20"/>
              </w:rPr>
            </w:pPr>
            <w:r>
              <w:rPr>
                <w:rFonts w:ascii="Arial Narrow" w:hAnsi="Arial Narrow"/>
                <w:sz w:val="20"/>
              </w:rPr>
              <w:t>Email address</w:t>
            </w:r>
          </w:p>
        </w:tc>
        <w:tc>
          <w:tcPr>
            <w:tcW w:w="7020" w:type="dxa"/>
            <w:shd w:val="clear" w:color="auto" w:fill="D9D9D9"/>
          </w:tcPr>
          <w:p w:rsidR="003B7A15" w:rsidRPr="006A71D9" w:rsidRDefault="003B7A15" w:rsidP="003B7A15">
            <w:pPr>
              <w:rPr>
                <w:rFonts w:ascii="Arial Narrow" w:hAnsi="Arial Narrow"/>
                <w:sz w:val="20"/>
              </w:rPr>
            </w:pPr>
          </w:p>
        </w:tc>
      </w:tr>
      <w:tr w:rsidR="003B7A15" w:rsidRPr="006A71D9" w:rsidTr="00504229">
        <w:tc>
          <w:tcPr>
            <w:tcW w:w="3798" w:type="dxa"/>
            <w:shd w:val="clear" w:color="auto" w:fill="FFFFFF"/>
          </w:tcPr>
          <w:p w:rsidR="003B7A15" w:rsidRPr="006A71D9" w:rsidRDefault="003B7A15" w:rsidP="00504229">
            <w:pPr>
              <w:rPr>
                <w:rFonts w:ascii="Arial Narrow" w:hAnsi="Arial Narrow"/>
                <w:sz w:val="20"/>
              </w:rPr>
            </w:pPr>
            <w:r>
              <w:rPr>
                <w:rFonts w:ascii="Arial Narrow" w:hAnsi="Arial Narrow"/>
                <w:sz w:val="20"/>
              </w:rPr>
              <w:t>Institutional Affiliation</w:t>
            </w:r>
          </w:p>
        </w:tc>
        <w:tc>
          <w:tcPr>
            <w:tcW w:w="7020" w:type="dxa"/>
            <w:shd w:val="clear" w:color="auto" w:fill="FFFFFF"/>
          </w:tcPr>
          <w:p w:rsidR="003B7A15" w:rsidRPr="006A71D9" w:rsidRDefault="003B7A15" w:rsidP="00504229">
            <w:pPr>
              <w:rPr>
                <w:rFonts w:ascii="Arial Narrow" w:hAnsi="Arial Narrow"/>
                <w:sz w:val="20"/>
              </w:rPr>
            </w:pPr>
          </w:p>
        </w:tc>
      </w:tr>
    </w:tbl>
    <w:p w:rsidR="003B7A15" w:rsidRPr="003B7A15" w:rsidRDefault="003B7A15" w:rsidP="00385876">
      <w:pPr>
        <w:rPr>
          <w:rFonts w:ascii="Arial Narrow" w:hAnsi="Arial Narrow"/>
          <w:b/>
          <w:sz w:val="20"/>
          <w:szCs w:val="20"/>
        </w:rPr>
      </w:pPr>
    </w:p>
    <w:sectPr w:rsidR="003B7A15" w:rsidRPr="003B7A15" w:rsidSect="00992C57">
      <w:headerReference w:type="default" r:id="rId9"/>
      <w:footerReference w:type="default" r:id="rId10"/>
      <w:pgSz w:w="12240" w:h="15840"/>
      <w:pgMar w:top="144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INDS" w:date="2016-04-20T18:12:00Z" w:initials="N">
    <w:p w:rsidR="00AF2623" w:rsidRDefault="00AF2623">
      <w:pPr>
        <w:pStyle w:val="CommentText"/>
      </w:pPr>
      <w:r>
        <w:rPr>
          <w:rStyle w:val="CommentReference"/>
        </w:rPr>
        <w:annotationRef/>
      </w:r>
      <w:r>
        <w:t xml:space="preserve">The terms relapsing remitting and reversible are inappropriate in APBD. </w:t>
      </w:r>
    </w:p>
  </w:comment>
  <w:comment w:id="90" w:author="NINDS" w:date="2016-04-20T18:30:00Z" w:initials="N">
    <w:p w:rsidR="00BB3369" w:rsidRDefault="00BB3369">
      <w:pPr>
        <w:pStyle w:val="CommentText"/>
      </w:pPr>
      <w:r>
        <w:rPr>
          <w:rStyle w:val="CommentReference"/>
        </w:rPr>
        <w:annotationRef/>
      </w:r>
      <w:r>
        <w:t>You already asked that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0E" w:rsidRDefault="00563A0E" w:rsidP="0065680A">
      <w:r>
        <w:separator/>
      </w:r>
    </w:p>
  </w:endnote>
  <w:endnote w:type="continuationSeparator" w:id="0">
    <w:p w:rsidR="00563A0E" w:rsidRDefault="00563A0E" w:rsidP="00656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23" w:rsidDel="00207E2E" w:rsidRDefault="00AF2623">
    <w:pPr>
      <w:pStyle w:val="Footer"/>
      <w:jc w:val="right"/>
      <w:rPr>
        <w:del w:id="138" w:author="Richard Buchsbaum" w:date="2014-03-25T15:03:00Z"/>
      </w:rPr>
    </w:pPr>
    <w:r>
      <w:t xml:space="preserve">Page </w:t>
    </w:r>
    <w:r w:rsidR="0097510D">
      <w:rPr>
        <w:b/>
        <w:bCs/>
      </w:rPr>
      <w:fldChar w:fldCharType="begin"/>
    </w:r>
    <w:r>
      <w:rPr>
        <w:b/>
        <w:bCs/>
      </w:rPr>
      <w:instrText xml:space="preserve"> PAGE </w:instrText>
    </w:r>
    <w:r w:rsidR="0097510D">
      <w:rPr>
        <w:b/>
        <w:bCs/>
      </w:rPr>
      <w:fldChar w:fldCharType="separate"/>
    </w:r>
    <w:r w:rsidR="00FE0858">
      <w:rPr>
        <w:b/>
        <w:bCs/>
        <w:noProof/>
      </w:rPr>
      <w:t>6</w:t>
    </w:r>
    <w:r w:rsidR="0097510D">
      <w:rPr>
        <w:b/>
        <w:bCs/>
      </w:rPr>
      <w:fldChar w:fldCharType="end"/>
    </w:r>
    <w:r>
      <w:t xml:space="preserve"> of </w:t>
    </w:r>
    <w:r w:rsidR="0097510D">
      <w:rPr>
        <w:b/>
        <w:bCs/>
      </w:rPr>
      <w:fldChar w:fldCharType="begin"/>
    </w:r>
    <w:r>
      <w:rPr>
        <w:b/>
        <w:bCs/>
      </w:rPr>
      <w:instrText xml:space="preserve"> NUMPAGES  </w:instrText>
    </w:r>
    <w:r w:rsidR="0097510D">
      <w:rPr>
        <w:b/>
        <w:bCs/>
      </w:rPr>
      <w:fldChar w:fldCharType="separate"/>
    </w:r>
    <w:r w:rsidR="00FE0858">
      <w:rPr>
        <w:b/>
        <w:bCs/>
        <w:noProof/>
      </w:rPr>
      <w:t>6</w:t>
    </w:r>
    <w:r w:rsidR="0097510D">
      <w:rPr>
        <w:b/>
        <w:bCs/>
      </w:rPr>
      <w:fldChar w:fldCharType="end"/>
    </w:r>
  </w:p>
  <w:p w:rsidR="00AF2623" w:rsidRDefault="00AF2623" w:rsidP="00207E2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0E" w:rsidRDefault="00563A0E" w:rsidP="0065680A">
      <w:r>
        <w:separator/>
      </w:r>
    </w:p>
  </w:footnote>
  <w:footnote w:type="continuationSeparator" w:id="0">
    <w:p w:rsidR="00563A0E" w:rsidRDefault="00563A0E" w:rsidP="00656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23" w:rsidRPr="00BB797B" w:rsidRDefault="00AF2623" w:rsidP="00BB797B">
    <w:pPr>
      <w:pStyle w:val="Header"/>
      <w:tabs>
        <w:tab w:val="clear" w:pos="8640"/>
        <w:tab w:val="right" w:pos="10800"/>
      </w:tabs>
      <w:rPr>
        <w:b/>
        <w:sz w:val="28"/>
        <w:szCs w:val="28"/>
      </w:rPr>
    </w:pPr>
    <w:r>
      <w:tab/>
    </w:r>
    <w:r>
      <w:rPr>
        <w:b/>
        <w:sz w:val="28"/>
        <w:szCs w:val="28"/>
      </w:rPr>
      <w:t>Adult Polyglucosan Body Disease Registry: Physician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F0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D56F0"/>
    <w:multiLevelType w:val="hybridMultilevel"/>
    <w:tmpl w:val="21D685E0"/>
    <w:lvl w:ilvl="0" w:tplc="422C0C3E">
      <w:numFmt w:val="bullet"/>
      <w:lvlText w:val=""/>
      <w:lvlJc w:val="left"/>
      <w:pPr>
        <w:tabs>
          <w:tab w:val="num" w:pos="720"/>
        </w:tabs>
        <w:ind w:left="720" w:hanging="360"/>
      </w:pPr>
      <w:rPr>
        <w:rFonts w:ascii="Webdings" w:eastAsia="Times New Roman" w:hAnsi="Webdings" w:cs="Wingdings" w:hint="default"/>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30028"/>
    <w:multiLevelType w:val="hybridMultilevel"/>
    <w:tmpl w:val="A126CC28"/>
    <w:lvl w:ilvl="0" w:tplc="35B6194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D0B"/>
    <w:multiLevelType w:val="hybridMultilevel"/>
    <w:tmpl w:val="4B2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A3804"/>
    <w:multiLevelType w:val="hybridMultilevel"/>
    <w:tmpl w:val="0A745B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C5A28"/>
    <w:multiLevelType w:val="hybridMultilevel"/>
    <w:tmpl w:val="A008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72304"/>
    <w:multiLevelType w:val="hybridMultilevel"/>
    <w:tmpl w:val="51408CB8"/>
    <w:lvl w:ilvl="0" w:tplc="02FA6CF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2569E"/>
    <w:multiLevelType w:val="hybridMultilevel"/>
    <w:tmpl w:val="2DD81750"/>
    <w:lvl w:ilvl="0" w:tplc="96524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A572A"/>
    <w:multiLevelType w:val="hybridMultilevel"/>
    <w:tmpl w:val="A008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15704"/>
    <w:multiLevelType w:val="hybridMultilevel"/>
    <w:tmpl w:val="01B4D7FA"/>
    <w:lvl w:ilvl="0" w:tplc="157A3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82562A"/>
    <w:multiLevelType w:val="hybridMultilevel"/>
    <w:tmpl w:val="A008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0841"/>
    <w:multiLevelType w:val="hybridMultilevel"/>
    <w:tmpl w:val="8A8CB7D6"/>
    <w:lvl w:ilvl="0" w:tplc="7E9A69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C2D16"/>
    <w:multiLevelType w:val="hybridMultilevel"/>
    <w:tmpl w:val="F6E44998"/>
    <w:lvl w:ilvl="0" w:tplc="753AB382">
      <w:numFmt w:val="bullet"/>
      <w:lvlText w:val=""/>
      <w:lvlJc w:val="left"/>
      <w:pPr>
        <w:tabs>
          <w:tab w:val="num" w:pos="720"/>
        </w:tabs>
        <w:ind w:left="720" w:hanging="360"/>
      </w:pPr>
      <w:rPr>
        <w:rFonts w:ascii="Webdings" w:eastAsia="Times New Roman" w:hAnsi="Webdings" w:cs="Wingdings" w:hint="default"/>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75CDA"/>
    <w:multiLevelType w:val="hybridMultilevel"/>
    <w:tmpl w:val="6A34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C19EF"/>
    <w:multiLevelType w:val="hybridMultilevel"/>
    <w:tmpl w:val="46662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1F662E"/>
    <w:multiLevelType w:val="hybridMultilevel"/>
    <w:tmpl w:val="C0AE6C10"/>
    <w:lvl w:ilvl="0" w:tplc="D7EAC066">
      <w:numFmt w:val="bullet"/>
      <w:lvlText w:val=""/>
      <w:lvlJc w:val="left"/>
      <w:pPr>
        <w:tabs>
          <w:tab w:val="num" w:pos="720"/>
        </w:tabs>
        <w:ind w:left="720" w:hanging="360"/>
      </w:pPr>
      <w:rPr>
        <w:rFonts w:ascii="Webdings" w:eastAsia="Times New Roman" w:hAnsi="Webdings" w:cs="Wingdings" w:hint="default"/>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F035D9"/>
    <w:multiLevelType w:val="hybridMultilevel"/>
    <w:tmpl w:val="BE9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64937"/>
    <w:multiLevelType w:val="hybridMultilevel"/>
    <w:tmpl w:val="A008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C1F10"/>
    <w:multiLevelType w:val="hybridMultilevel"/>
    <w:tmpl w:val="E8A4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F4E4F"/>
    <w:multiLevelType w:val="hybridMultilevel"/>
    <w:tmpl w:val="C0A060C4"/>
    <w:lvl w:ilvl="0" w:tplc="F592A2DC">
      <w:start w:val="1"/>
      <w:numFmt w:val="decimal"/>
      <w:lvlText w:val="%1."/>
      <w:lvlJc w:val="left"/>
      <w:pPr>
        <w:ind w:left="54" w:hanging="360"/>
      </w:pPr>
      <w:rPr>
        <w:rFonts w:ascii="Calibri" w:eastAsia="Calibri" w:hAnsi="Calibri" w:cs="Times New Roman"/>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20">
    <w:nsid w:val="57A76FE2"/>
    <w:multiLevelType w:val="hybridMultilevel"/>
    <w:tmpl w:val="C61EFC86"/>
    <w:lvl w:ilvl="0" w:tplc="0BFC0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64ADE"/>
    <w:multiLevelType w:val="hybridMultilevel"/>
    <w:tmpl w:val="5CB296EC"/>
    <w:lvl w:ilvl="0" w:tplc="191CC35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62B44DDA"/>
    <w:multiLevelType w:val="hybridMultilevel"/>
    <w:tmpl w:val="7F708D66"/>
    <w:lvl w:ilvl="0" w:tplc="EE7A7D14">
      <w:start w:val="1"/>
      <w:numFmt w:val="decimal"/>
      <w:lvlText w:val="%1."/>
      <w:lvlJc w:val="left"/>
      <w:pPr>
        <w:ind w:left="1170" w:hanging="360"/>
      </w:pPr>
      <w:rPr>
        <w:rFonts w:ascii="Calibri" w:eastAsia="Calibri" w:hAnsi="Calibr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6C31A27"/>
    <w:multiLevelType w:val="hybridMultilevel"/>
    <w:tmpl w:val="EF10B7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CE51E7"/>
    <w:multiLevelType w:val="hybridMultilevel"/>
    <w:tmpl w:val="8196BB36"/>
    <w:lvl w:ilvl="0" w:tplc="DAAC9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2878A8"/>
    <w:multiLevelType w:val="hybridMultilevel"/>
    <w:tmpl w:val="D1A4400A"/>
    <w:lvl w:ilvl="0" w:tplc="315E3A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9AD3132"/>
    <w:multiLevelType w:val="hybridMultilevel"/>
    <w:tmpl w:val="8DF67B88"/>
    <w:lvl w:ilvl="0" w:tplc="AFB68068">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3"/>
  </w:num>
  <w:num w:numId="4">
    <w:abstractNumId w:val="18"/>
  </w:num>
  <w:num w:numId="5">
    <w:abstractNumId w:val="3"/>
  </w:num>
  <w:num w:numId="6">
    <w:abstractNumId w:val="9"/>
  </w:num>
  <w:num w:numId="7">
    <w:abstractNumId w:val="20"/>
  </w:num>
  <w:num w:numId="8">
    <w:abstractNumId w:val="24"/>
  </w:num>
  <w:num w:numId="9">
    <w:abstractNumId w:val="4"/>
  </w:num>
  <w:num w:numId="10">
    <w:abstractNumId w:val="23"/>
  </w:num>
  <w:num w:numId="11">
    <w:abstractNumId w:val="26"/>
  </w:num>
  <w:num w:numId="12">
    <w:abstractNumId w:val="7"/>
  </w:num>
  <w:num w:numId="13">
    <w:abstractNumId w:val="22"/>
  </w:num>
  <w:num w:numId="14">
    <w:abstractNumId w:val="6"/>
  </w:num>
  <w:num w:numId="15">
    <w:abstractNumId w:val="21"/>
  </w:num>
  <w:num w:numId="16">
    <w:abstractNumId w:val="19"/>
  </w:num>
  <w:num w:numId="17">
    <w:abstractNumId w:val="15"/>
  </w:num>
  <w:num w:numId="18">
    <w:abstractNumId w:val="1"/>
  </w:num>
  <w:num w:numId="19">
    <w:abstractNumId w:val="12"/>
  </w:num>
  <w:num w:numId="20">
    <w:abstractNumId w:val="11"/>
  </w:num>
  <w:num w:numId="21">
    <w:abstractNumId w:val="5"/>
  </w:num>
  <w:num w:numId="22">
    <w:abstractNumId w:val="25"/>
  </w:num>
  <w:num w:numId="23">
    <w:abstractNumId w:val="17"/>
  </w:num>
  <w:num w:numId="24">
    <w:abstractNumId w:val="8"/>
  </w:num>
  <w:num w:numId="25">
    <w:abstractNumId w:val="10"/>
  </w:num>
  <w:num w:numId="26">
    <w:abstractNumId w:val="14"/>
  </w:num>
  <w:num w:numId="2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72C0D"/>
    <w:rsid w:val="00003418"/>
    <w:rsid w:val="00023777"/>
    <w:rsid w:val="00025D00"/>
    <w:rsid w:val="0002755D"/>
    <w:rsid w:val="00044139"/>
    <w:rsid w:val="00045785"/>
    <w:rsid w:val="00047F3A"/>
    <w:rsid w:val="000520F4"/>
    <w:rsid w:val="00063F31"/>
    <w:rsid w:val="00072A3C"/>
    <w:rsid w:val="00075A90"/>
    <w:rsid w:val="00075D71"/>
    <w:rsid w:val="00075D9F"/>
    <w:rsid w:val="00086232"/>
    <w:rsid w:val="00087609"/>
    <w:rsid w:val="00092D18"/>
    <w:rsid w:val="000948D1"/>
    <w:rsid w:val="000A12DC"/>
    <w:rsid w:val="000A442F"/>
    <w:rsid w:val="000A52D2"/>
    <w:rsid w:val="000B3789"/>
    <w:rsid w:val="000B4658"/>
    <w:rsid w:val="000B7116"/>
    <w:rsid w:val="000C0102"/>
    <w:rsid w:val="000C4DB1"/>
    <w:rsid w:val="000D12E2"/>
    <w:rsid w:val="000D301C"/>
    <w:rsid w:val="000D40D0"/>
    <w:rsid w:val="000E096F"/>
    <w:rsid w:val="000E295C"/>
    <w:rsid w:val="000F73A1"/>
    <w:rsid w:val="0010424C"/>
    <w:rsid w:val="001062A2"/>
    <w:rsid w:val="0010630F"/>
    <w:rsid w:val="00112759"/>
    <w:rsid w:val="00116667"/>
    <w:rsid w:val="00132964"/>
    <w:rsid w:val="00134D52"/>
    <w:rsid w:val="00134FCF"/>
    <w:rsid w:val="00135539"/>
    <w:rsid w:val="00136A55"/>
    <w:rsid w:val="00150C5B"/>
    <w:rsid w:val="00160E82"/>
    <w:rsid w:val="001637F3"/>
    <w:rsid w:val="00164C23"/>
    <w:rsid w:val="00166A9A"/>
    <w:rsid w:val="00172C0D"/>
    <w:rsid w:val="00186B75"/>
    <w:rsid w:val="00187C4A"/>
    <w:rsid w:val="001A60D3"/>
    <w:rsid w:val="001B79A6"/>
    <w:rsid w:val="001C761E"/>
    <w:rsid w:val="001D5276"/>
    <w:rsid w:val="001D6805"/>
    <w:rsid w:val="001E11E3"/>
    <w:rsid w:val="001E4D99"/>
    <w:rsid w:val="001E52A8"/>
    <w:rsid w:val="00207E2E"/>
    <w:rsid w:val="002106CF"/>
    <w:rsid w:val="002176D5"/>
    <w:rsid w:val="00221304"/>
    <w:rsid w:val="00221E5F"/>
    <w:rsid w:val="00261E51"/>
    <w:rsid w:val="00264434"/>
    <w:rsid w:val="002841A9"/>
    <w:rsid w:val="00292B00"/>
    <w:rsid w:val="002948D3"/>
    <w:rsid w:val="002A3D67"/>
    <w:rsid w:val="002C48B8"/>
    <w:rsid w:val="002D5D03"/>
    <w:rsid w:val="002E7CEA"/>
    <w:rsid w:val="002F6A6F"/>
    <w:rsid w:val="00301B63"/>
    <w:rsid w:val="0030235D"/>
    <w:rsid w:val="00312C0F"/>
    <w:rsid w:val="00321B0A"/>
    <w:rsid w:val="00322B75"/>
    <w:rsid w:val="00324B3D"/>
    <w:rsid w:val="003327A8"/>
    <w:rsid w:val="00340B3E"/>
    <w:rsid w:val="00340EDF"/>
    <w:rsid w:val="00342A65"/>
    <w:rsid w:val="003612DF"/>
    <w:rsid w:val="003616F2"/>
    <w:rsid w:val="003667F1"/>
    <w:rsid w:val="003712F8"/>
    <w:rsid w:val="0037158D"/>
    <w:rsid w:val="00374D19"/>
    <w:rsid w:val="00385876"/>
    <w:rsid w:val="003A35E3"/>
    <w:rsid w:val="003B480F"/>
    <w:rsid w:val="003B7A15"/>
    <w:rsid w:val="003C0066"/>
    <w:rsid w:val="003C5489"/>
    <w:rsid w:val="003C58EA"/>
    <w:rsid w:val="003C5E29"/>
    <w:rsid w:val="003D2145"/>
    <w:rsid w:val="003E1732"/>
    <w:rsid w:val="003E2CAF"/>
    <w:rsid w:val="003E4E35"/>
    <w:rsid w:val="003E7D8F"/>
    <w:rsid w:val="003F3333"/>
    <w:rsid w:val="00402C19"/>
    <w:rsid w:val="00416A11"/>
    <w:rsid w:val="004347B3"/>
    <w:rsid w:val="00434C60"/>
    <w:rsid w:val="004376F1"/>
    <w:rsid w:val="0044705B"/>
    <w:rsid w:val="0045290D"/>
    <w:rsid w:val="0045680C"/>
    <w:rsid w:val="00460FB9"/>
    <w:rsid w:val="0046104F"/>
    <w:rsid w:val="004614F9"/>
    <w:rsid w:val="0046155A"/>
    <w:rsid w:val="00465C22"/>
    <w:rsid w:val="004678C0"/>
    <w:rsid w:val="004775AE"/>
    <w:rsid w:val="00483605"/>
    <w:rsid w:val="004855F1"/>
    <w:rsid w:val="004907CF"/>
    <w:rsid w:val="0049442B"/>
    <w:rsid w:val="004945F7"/>
    <w:rsid w:val="00497782"/>
    <w:rsid w:val="004A02F0"/>
    <w:rsid w:val="004A4E70"/>
    <w:rsid w:val="004A725E"/>
    <w:rsid w:val="004B3436"/>
    <w:rsid w:val="004C4B88"/>
    <w:rsid w:val="004C504A"/>
    <w:rsid w:val="004D017D"/>
    <w:rsid w:val="00504229"/>
    <w:rsid w:val="005042EC"/>
    <w:rsid w:val="0050458A"/>
    <w:rsid w:val="00513F65"/>
    <w:rsid w:val="00521656"/>
    <w:rsid w:val="005272E2"/>
    <w:rsid w:val="00532539"/>
    <w:rsid w:val="00542A80"/>
    <w:rsid w:val="0054462D"/>
    <w:rsid w:val="00563A0E"/>
    <w:rsid w:val="005756FA"/>
    <w:rsid w:val="00594F90"/>
    <w:rsid w:val="005A01B6"/>
    <w:rsid w:val="005A75F2"/>
    <w:rsid w:val="005B20D4"/>
    <w:rsid w:val="005C7262"/>
    <w:rsid w:val="005D35EA"/>
    <w:rsid w:val="005D71C3"/>
    <w:rsid w:val="005E0715"/>
    <w:rsid w:val="005E29E3"/>
    <w:rsid w:val="005E3D83"/>
    <w:rsid w:val="005E6601"/>
    <w:rsid w:val="005F4188"/>
    <w:rsid w:val="005F5ED8"/>
    <w:rsid w:val="005F7D6A"/>
    <w:rsid w:val="00600B3E"/>
    <w:rsid w:val="00605959"/>
    <w:rsid w:val="00615A3C"/>
    <w:rsid w:val="00630C11"/>
    <w:rsid w:val="0063741D"/>
    <w:rsid w:val="00643BC7"/>
    <w:rsid w:val="00651982"/>
    <w:rsid w:val="0065680A"/>
    <w:rsid w:val="00666663"/>
    <w:rsid w:val="00671072"/>
    <w:rsid w:val="00683D75"/>
    <w:rsid w:val="00684D14"/>
    <w:rsid w:val="00686D5F"/>
    <w:rsid w:val="00692671"/>
    <w:rsid w:val="00694F4D"/>
    <w:rsid w:val="006A71D9"/>
    <w:rsid w:val="006C1D80"/>
    <w:rsid w:val="006C420F"/>
    <w:rsid w:val="006D56B3"/>
    <w:rsid w:val="006E4CB1"/>
    <w:rsid w:val="006F5F75"/>
    <w:rsid w:val="0070090E"/>
    <w:rsid w:val="0070565A"/>
    <w:rsid w:val="007218F5"/>
    <w:rsid w:val="00736862"/>
    <w:rsid w:val="00744513"/>
    <w:rsid w:val="0074617A"/>
    <w:rsid w:val="00755250"/>
    <w:rsid w:val="00763543"/>
    <w:rsid w:val="007754B7"/>
    <w:rsid w:val="0079320D"/>
    <w:rsid w:val="00797C54"/>
    <w:rsid w:val="007C25C8"/>
    <w:rsid w:val="007C2A1E"/>
    <w:rsid w:val="007C454F"/>
    <w:rsid w:val="007C79F3"/>
    <w:rsid w:val="007D0931"/>
    <w:rsid w:val="007E5ABA"/>
    <w:rsid w:val="007F0BE1"/>
    <w:rsid w:val="007F21A5"/>
    <w:rsid w:val="00801243"/>
    <w:rsid w:val="00812BC5"/>
    <w:rsid w:val="00827E4D"/>
    <w:rsid w:val="00830EC9"/>
    <w:rsid w:val="00833763"/>
    <w:rsid w:val="00835840"/>
    <w:rsid w:val="008364EA"/>
    <w:rsid w:val="0084699A"/>
    <w:rsid w:val="008477B5"/>
    <w:rsid w:val="00850313"/>
    <w:rsid w:val="00872BA3"/>
    <w:rsid w:val="00877CEE"/>
    <w:rsid w:val="00880397"/>
    <w:rsid w:val="0088039D"/>
    <w:rsid w:val="008824A5"/>
    <w:rsid w:val="00887EFB"/>
    <w:rsid w:val="00896134"/>
    <w:rsid w:val="008A1D93"/>
    <w:rsid w:val="008C4DF4"/>
    <w:rsid w:val="008C67A8"/>
    <w:rsid w:val="008E106F"/>
    <w:rsid w:val="008E65A9"/>
    <w:rsid w:val="008E798D"/>
    <w:rsid w:val="008F2EF7"/>
    <w:rsid w:val="009016BE"/>
    <w:rsid w:val="009044D5"/>
    <w:rsid w:val="00905902"/>
    <w:rsid w:val="00907DA4"/>
    <w:rsid w:val="0091286F"/>
    <w:rsid w:val="0092203B"/>
    <w:rsid w:val="009308EE"/>
    <w:rsid w:val="0094555E"/>
    <w:rsid w:val="00960785"/>
    <w:rsid w:val="0096284D"/>
    <w:rsid w:val="009645E4"/>
    <w:rsid w:val="00970A56"/>
    <w:rsid w:val="00970F0B"/>
    <w:rsid w:val="0097510D"/>
    <w:rsid w:val="009800F7"/>
    <w:rsid w:val="00983951"/>
    <w:rsid w:val="009855C4"/>
    <w:rsid w:val="00987C0C"/>
    <w:rsid w:val="00992C57"/>
    <w:rsid w:val="009A023E"/>
    <w:rsid w:val="009A162D"/>
    <w:rsid w:val="009A7667"/>
    <w:rsid w:val="009B0976"/>
    <w:rsid w:val="009B1A97"/>
    <w:rsid w:val="009B4474"/>
    <w:rsid w:val="009B6F67"/>
    <w:rsid w:val="009C3638"/>
    <w:rsid w:val="009C411C"/>
    <w:rsid w:val="009E033F"/>
    <w:rsid w:val="009E4B1E"/>
    <w:rsid w:val="009F1CAC"/>
    <w:rsid w:val="009F76C8"/>
    <w:rsid w:val="00A13966"/>
    <w:rsid w:val="00A30AAD"/>
    <w:rsid w:val="00A41EF3"/>
    <w:rsid w:val="00A46ED7"/>
    <w:rsid w:val="00A52ADC"/>
    <w:rsid w:val="00A745E8"/>
    <w:rsid w:val="00A7469D"/>
    <w:rsid w:val="00A81E0B"/>
    <w:rsid w:val="00A8679F"/>
    <w:rsid w:val="00A9421A"/>
    <w:rsid w:val="00A97388"/>
    <w:rsid w:val="00AA04F2"/>
    <w:rsid w:val="00AA7917"/>
    <w:rsid w:val="00AB2C7A"/>
    <w:rsid w:val="00AB76B8"/>
    <w:rsid w:val="00AC094F"/>
    <w:rsid w:val="00AC475B"/>
    <w:rsid w:val="00AC7B27"/>
    <w:rsid w:val="00AD68AE"/>
    <w:rsid w:val="00AE01C1"/>
    <w:rsid w:val="00AE03DE"/>
    <w:rsid w:val="00AE1739"/>
    <w:rsid w:val="00AF2419"/>
    <w:rsid w:val="00AF2623"/>
    <w:rsid w:val="00AF5029"/>
    <w:rsid w:val="00AF7019"/>
    <w:rsid w:val="00B013E2"/>
    <w:rsid w:val="00B023B6"/>
    <w:rsid w:val="00B1057F"/>
    <w:rsid w:val="00B12179"/>
    <w:rsid w:val="00B125FA"/>
    <w:rsid w:val="00B16620"/>
    <w:rsid w:val="00B44CDF"/>
    <w:rsid w:val="00B57D5C"/>
    <w:rsid w:val="00B80A39"/>
    <w:rsid w:val="00B82944"/>
    <w:rsid w:val="00B96215"/>
    <w:rsid w:val="00BB3369"/>
    <w:rsid w:val="00BB42E0"/>
    <w:rsid w:val="00BB797B"/>
    <w:rsid w:val="00BC727B"/>
    <w:rsid w:val="00BE3811"/>
    <w:rsid w:val="00BF57E0"/>
    <w:rsid w:val="00BF5ACD"/>
    <w:rsid w:val="00C06F39"/>
    <w:rsid w:val="00C24897"/>
    <w:rsid w:val="00C25D18"/>
    <w:rsid w:val="00C260CB"/>
    <w:rsid w:val="00C475B4"/>
    <w:rsid w:val="00C47FBA"/>
    <w:rsid w:val="00C5280C"/>
    <w:rsid w:val="00C57263"/>
    <w:rsid w:val="00C602F3"/>
    <w:rsid w:val="00C6320D"/>
    <w:rsid w:val="00C65197"/>
    <w:rsid w:val="00C674C0"/>
    <w:rsid w:val="00C70501"/>
    <w:rsid w:val="00C7390C"/>
    <w:rsid w:val="00C744A6"/>
    <w:rsid w:val="00C757C8"/>
    <w:rsid w:val="00C81418"/>
    <w:rsid w:val="00C932AE"/>
    <w:rsid w:val="00CB0810"/>
    <w:rsid w:val="00CD4435"/>
    <w:rsid w:val="00CE03F4"/>
    <w:rsid w:val="00CE549C"/>
    <w:rsid w:val="00CF6767"/>
    <w:rsid w:val="00CF769F"/>
    <w:rsid w:val="00D3499B"/>
    <w:rsid w:val="00D36717"/>
    <w:rsid w:val="00D43A53"/>
    <w:rsid w:val="00D6415C"/>
    <w:rsid w:val="00D73E21"/>
    <w:rsid w:val="00D8302B"/>
    <w:rsid w:val="00D83214"/>
    <w:rsid w:val="00D879CB"/>
    <w:rsid w:val="00D938BA"/>
    <w:rsid w:val="00D962D2"/>
    <w:rsid w:val="00DA1EC9"/>
    <w:rsid w:val="00DA36CE"/>
    <w:rsid w:val="00DB2070"/>
    <w:rsid w:val="00DC2CFE"/>
    <w:rsid w:val="00DC7631"/>
    <w:rsid w:val="00DD2141"/>
    <w:rsid w:val="00DD47FF"/>
    <w:rsid w:val="00DE4CC5"/>
    <w:rsid w:val="00DF3A75"/>
    <w:rsid w:val="00E17538"/>
    <w:rsid w:val="00E21B31"/>
    <w:rsid w:val="00E241BC"/>
    <w:rsid w:val="00E3525E"/>
    <w:rsid w:val="00E37232"/>
    <w:rsid w:val="00E37BFF"/>
    <w:rsid w:val="00E50F70"/>
    <w:rsid w:val="00E52A6A"/>
    <w:rsid w:val="00E81813"/>
    <w:rsid w:val="00E82C3B"/>
    <w:rsid w:val="00E86D84"/>
    <w:rsid w:val="00E94A4A"/>
    <w:rsid w:val="00EA1B5D"/>
    <w:rsid w:val="00EB1E75"/>
    <w:rsid w:val="00EB7A7F"/>
    <w:rsid w:val="00EC00C7"/>
    <w:rsid w:val="00EC2822"/>
    <w:rsid w:val="00EC4AC4"/>
    <w:rsid w:val="00ED196B"/>
    <w:rsid w:val="00ED5861"/>
    <w:rsid w:val="00EE3C16"/>
    <w:rsid w:val="00EF02EA"/>
    <w:rsid w:val="00EF0B06"/>
    <w:rsid w:val="00EF39A9"/>
    <w:rsid w:val="00F0038F"/>
    <w:rsid w:val="00F10034"/>
    <w:rsid w:val="00F118E1"/>
    <w:rsid w:val="00F1424C"/>
    <w:rsid w:val="00F15203"/>
    <w:rsid w:val="00F23D9E"/>
    <w:rsid w:val="00F27089"/>
    <w:rsid w:val="00F3004E"/>
    <w:rsid w:val="00F3535E"/>
    <w:rsid w:val="00F46A14"/>
    <w:rsid w:val="00F5644C"/>
    <w:rsid w:val="00F66489"/>
    <w:rsid w:val="00F678D7"/>
    <w:rsid w:val="00F8342A"/>
    <w:rsid w:val="00FA4B73"/>
    <w:rsid w:val="00FA56E4"/>
    <w:rsid w:val="00FB69E7"/>
    <w:rsid w:val="00FD0822"/>
    <w:rsid w:val="00FD0A52"/>
    <w:rsid w:val="00FD26AE"/>
    <w:rsid w:val="00FE0858"/>
    <w:rsid w:val="00FE58FB"/>
    <w:rsid w:val="00FF3413"/>
    <w:rsid w:val="00FF43D4"/>
    <w:rsid w:val="00FF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8F"/>
    <w:rPr>
      <w:sz w:val="24"/>
      <w:szCs w:val="24"/>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E7D8F"/>
    <w:rPr>
      <w:rFonts w:ascii="Tahoma" w:hAnsi="Tahoma" w:cs="Tahoma"/>
      <w:b/>
      <w:bCs/>
      <w:color w:val="000000"/>
      <w:sz w:val="24"/>
      <w:szCs w:val="24"/>
      <w:lang w:val="en-US" w:eastAsia="en-US" w:bidi="ar-SA"/>
    </w:rPr>
  </w:style>
  <w:style w:type="character" w:customStyle="1" w:styleId="Heading2Char">
    <w:name w:val="Heading 2 Char"/>
    <w:link w:val="Heading2"/>
    <w:rsid w:val="00DD47FF"/>
    <w:rPr>
      <w:bCs/>
      <w:iCs/>
      <w:sz w:val="28"/>
      <w:szCs w:val="28"/>
    </w:rPr>
  </w:style>
  <w:style w:type="character" w:customStyle="1" w:styleId="Heading1Char">
    <w:name w:val="Heading 1 Char"/>
    <w:link w:val="Heading1"/>
    <w:rsid w:val="00DD47FF"/>
    <w:rPr>
      <w:rFonts w:ascii="Tahoma" w:hAnsi="Tahoma" w:cs="Tahoma"/>
      <w:b/>
      <w:bCs/>
      <w:color w:val="000000"/>
      <w:sz w:val="24"/>
      <w:szCs w:val="24"/>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link w:val="Title"/>
    <w:rsid w:val="00DD47FF"/>
    <w:rPr>
      <w:rFonts w:ascii="Arial" w:hAnsi="Arial" w:cs="Arial"/>
      <w:b/>
      <w:bCs/>
      <w:sz w:val="32"/>
      <w:szCs w:val="32"/>
    </w:rPr>
  </w:style>
  <w:style w:type="character" w:styleId="Strong">
    <w:name w:val="Strong"/>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Cambria" w:hAnsi="Cambria" w:cs="Times New Roman"/>
      <w:color w:val="365F91"/>
      <w:sz w:val="28"/>
      <w:szCs w:val="28"/>
    </w:rPr>
  </w:style>
  <w:style w:type="paragraph" w:styleId="Header">
    <w:name w:val="header"/>
    <w:basedOn w:val="Normal"/>
    <w:link w:val="HeaderChar"/>
    <w:rsid w:val="003C58EA"/>
    <w:pPr>
      <w:tabs>
        <w:tab w:val="center" w:pos="4320"/>
        <w:tab w:val="right" w:pos="8640"/>
      </w:tabs>
    </w:pPr>
    <w:rPr>
      <w:rFonts w:ascii="Arial" w:hAnsi="Arial"/>
      <w:sz w:val="20"/>
    </w:rPr>
  </w:style>
  <w:style w:type="character" w:customStyle="1" w:styleId="HeaderChar">
    <w:name w:val="Header Char"/>
    <w:link w:val="Header"/>
    <w:rsid w:val="003C58EA"/>
    <w:rPr>
      <w:rFonts w:ascii="Arial" w:hAnsi="Arial"/>
      <w:szCs w:val="24"/>
    </w:rPr>
  </w:style>
  <w:style w:type="paragraph" w:styleId="Footer">
    <w:name w:val="footer"/>
    <w:basedOn w:val="Normal"/>
    <w:link w:val="FooterChar"/>
    <w:uiPriority w:val="99"/>
    <w:rsid w:val="003C58EA"/>
    <w:pPr>
      <w:tabs>
        <w:tab w:val="center" w:pos="4320"/>
        <w:tab w:val="right" w:pos="8640"/>
      </w:tabs>
    </w:pPr>
    <w:rPr>
      <w:rFonts w:ascii="Arial" w:hAnsi="Arial"/>
      <w:sz w:val="20"/>
    </w:rPr>
  </w:style>
  <w:style w:type="character" w:customStyle="1" w:styleId="FooterChar">
    <w:name w:val="Footer Char"/>
    <w:link w:val="Footer"/>
    <w:uiPriority w:val="99"/>
    <w:rsid w:val="003C58EA"/>
    <w:rPr>
      <w:rFonts w:ascii="Arial" w:hAnsi="Arial"/>
      <w:szCs w:val="24"/>
    </w:rPr>
  </w:style>
  <w:style w:type="table" w:styleId="TableGrid">
    <w:name w:val="Table Grid"/>
    <w:basedOn w:val="TableNormal"/>
    <w:rsid w:val="003C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3C58EA"/>
    <w:rPr>
      <w:rFonts w:ascii="Tahoma" w:hAnsi="Tahoma" w:cs="Tahoma"/>
      <w:sz w:val="16"/>
      <w:szCs w:val="16"/>
    </w:rPr>
  </w:style>
  <w:style w:type="paragraph" w:styleId="BalloonText">
    <w:name w:val="Balloon Text"/>
    <w:basedOn w:val="Normal"/>
    <w:link w:val="BalloonTextChar"/>
    <w:semiHidden/>
    <w:rsid w:val="003C58EA"/>
    <w:rPr>
      <w:rFonts w:ascii="Tahoma" w:hAnsi="Tahoma" w:cs="Tahoma"/>
      <w:sz w:val="16"/>
      <w:szCs w:val="16"/>
    </w:rPr>
  </w:style>
  <w:style w:type="paragraph" w:styleId="CommentText">
    <w:name w:val="annotation text"/>
    <w:basedOn w:val="Normal"/>
    <w:link w:val="CommentTextChar"/>
    <w:uiPriority w:val="99"/>
    <w:semiHidden/>
    <w:unhideWhenUsed/>
    <w:rsid w:val="003C58EA"/>
    <w:rPr>
      <w:rFonts w:ascii="Arial" w:hAnsi="Arial"/>
    </w:rPr>
  </w:style>
  <w:style w:type="character" w:customStyle="1" w:styleId="CommentTextChar">
    <w:name w:val="Comment Text Char"/>
    <w:link w:val="CommentText"/>
    <w:uiPriority w:val="99"/>
    <w:semiHidden/>
    <w:rsid w:val="003C58EA"/>
    <w:rPr>
      <w:rFonts w:ascii="Arial" w:hAnsi="Arial"/>
      <w:sz w:val="24"/>
      <w:szCs w:val="24"/>
    </w:rPr>
  </w:style>
  <w:style w:type="character" w:customStyle="1" w:styleId="CommentSubjectChar">
    <w:name w:val="Comment Subject Char"/>
    <w:link w:val="CommentSubject"/>
    <w:uiPriority w:val="99"/>
    <w:semiHidden/>
    <w:rsid w:val="003C58EA"/>
    <w:rPr>
      <w:rFonts w:ascii="Arial" w:hAnsi="Arial"/>
      <w:b/>
      <w:bCs/>
      <w:sz w:val="24"/>
      <w:szCs w:val="24"/>
    </w:rPr>
  </w:style>
  <w:style w:type="paragraph" w:styleId="CommentSubject">
    <w:name w:val="annotation subject"/>
    <w:basedOn w:val="CommentText"/>
    <w:next w:val="CommentText"/>
    <w:link w:val="CommentSubjectChar"/>
    <w:uiPriority w:val="99"/>
    <w:semiHidden/>
    <w:unhideWhenUsed/>
    <w:rsid w:val="003C58EA"/>
    <w:rPr>
      <w:b/>
      <w:bCs/>
      <w:sz w:val="20"/>
      <w:szCs w:val="20"/>
    </w:rPr>
  </w:style>
  <w:style w:type="paragraph" w:styleId="ListParagraph">
    <w:name w:val="List Paragraph"/>
    <w:basedOn w:val="Normal"/>
    <w:uiPriority w:val="34"/>
    <w:qFormat/>
    <w:rsid w:val="00F1424C"/>
    <w:pPr>
      <w:ind w:left="720"/>
    </w:pPr>
  </w:style>
  <w:style w:type="character" w:styleId="Hyperlink">
    <w:name w:val="Hyperlink"/>
    <w:uiPriority w:val="99"/>
    <w:semiHidden/>
    <w:unhideWhenUsed/>
    <w:rsid w:val="00671072"/>
    <w:rPr>
      <w:color w:val="0000FF"/>
      <w:u w:val="single"/>
    </w:rPr>
  </w:style>
  <w:style w:type="character" w:styleId="FollowedHyperlink">
    <w:name w:val="FollowedHyperlink"/>
    <w:uiPriority w:val="99"/>
    <w:semiHidden/>
    <w:unhideWhenUsed/>
    <w:rsid w:val="00671072"/>
    <w:rPr>
      <w:color w:val="800080"/>
      <w:u w:val="single"/>
    </w:rPr>
  </w:style>
  <w:style w:type="paragraph" w:customStyle="1" w:styleId="font0">
    <w:name w:val="font0"/>
    <w:basedOn w:val="Normal"/>
    <w:rsid w:val="00671072"/>
    <w:pPr>
      <w:spacing w:before="100" w:beforeAutospacing="1" w:after="100" w:afterAutospacing="1"/>
    </w:pPr>
    <w:rPr>
      <w:rFonts w:ascii="Calibri" w:hAnsi="Calibri"/>
      <w:color w:val="000000"/>
      <w:sz w:val="22"/>
      <w:szCs w:val="22"/>
    </w:rPr>
  </w:style>
  <w:style w:type="paragraph" w:customStyle="1" w:styleId="font5">
    <w:name w:val="font5"/>
    <w:basedOn w:val="Normal"/>
    <w:rsid w:val="00671072"/>
    <w:pPr>
      <w:spacing w:before="100" w:beforeAutospacing="1" w:after="100" w:afterAutospacing="1"/>
    </w:pPr>
    <w:rPr>
      <w:color w:val="000000"/>
      <w:sz w:val="14"/>
      <w:szCs w:val="14"/>
    </w:rPr>
  </w:style>
  <w:style w:type="paragraph" w:customStyle="1" w:styleId="font6">
    <w:name w:val="font6"/>
    <w:basedOn w:val="Normal"/>
    <w:rsid w:val="00671072"/>
    <w:pPr>
      <w:spacing w:before="100" w:beforeAutospacing="1" w:after="100" w:afterAutospacing="1"/>
    </w:pPr>
    <w:rPr>
      <w:rFonts w:ascii="Calibri" w:hAnsi="Calibri"/>
      <w:b/>
      <w:bCs/>
      <w:color w:val="000000"/>
      <w:sz w:val="18"/>
      <w:szCs w:val="18"/>
    </w:rPr>
  </w:style>
  <w:style w:type="paragraph" w:customStyle="1" w:styleId="font7">
    <w:name w:val="font7"/>
    <w:basedOn w:val="Normal"/>
    <w:rsid w:val="00671072"/>
    <w:pPr>
      <w:spacing w:before="100" w:beforeAutospacing="1" w:after="100" w:afterAutospacing="1"/>
    </w:pPr>
    <w:rPr>
      <w:rFonts w:ascii="Calibri" w:hAnsi="Calibri"/>
      <w:color w:val="000000"/>
      <w:sz w:val="18"/>
      <w:szCs w:val="18"/>
    </w:rPr>
  </w:style>
  <w:style w:type="paragraph" w:customStyle="1" w:styleId="font8">
    <w:name w:val="font8"/>
    <w:basedOn w:val="Normal"/>
    <w:rsid w:val="00671072"/>
    <w:pPr>
      <w:spacing w:before="100" w:beforeAutospacing="1" w:after="100" w:afterAutospacing="1"/>
    </w:pPr>
    <w:rPr>
      <w:rFonts w:ascii="Calibri" w:hAnsi="Calibri"/>
      <w:color w:val="000000"/>
      <w:sz w:val="20"/>
      <w:szCs w:val="20"/>
    </w:rPr>
  </w:style>
  <w:style w:type="paragraph" w:customStyle="1" w:styleId="font9">
    <w:name w:val="font9"/>
    <w:basedOn w:val="Normal"/>
    <w:rsid w:val="00671072"/>
    <w:pPr>
      <w:spacing w:before="100" w:beforeAutospacing="1" w:after="100" w:afterAutospacing="1"/>
    </w:pPr>
    <w:rPr>
      <w:rFonts w:ascii="Calibri" w:hAnsi="Calibri"/>
      <w:color w:val="000000"/>
    </w:rPr>
  </w:style>
  <w:style w:type="paragraph" w:customStyle="1" w:styleId="xl63">
    <w:name w:val="xl63"/>
    <w:basedOn w:val="Normal"/>
    <w:rsid w:val="00671072"/>
    <w:pPr>
      <w:pBdr>
        <w:top w:val="single" w:sz="8" w:space="0" w:color="auto"/>
        <w:left w:val="single" w:sz="8" w:space="14"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64">
    <w:name w:val="xl64"/>
    <w:basedOn w:val="Normal"/>
    <w:rsid w:val="00671072"/>
    <w:pPr>
      <w:pBdr>
        <w:top w:val="single" w:sz="8" w:space="0" w:color="auto"/>
        <w:bottom w:val="single" w:sz="8" w:space="0" w:color="auto"/>
        <w:right w:val="single" w:sz="8" w:space="0" w:color="auto"/>
      </w:pBdr>
      <w:spacing w:before="100" w:beforeAutospacing="1" w:after="100" w:afterAutospacing="1"/>
      <w:ind w:firstLineChars="300" w:firstLine="300"/>
      <w:textAlignment w:val="center"/>
    </w:pPr>
  </w:style>
  <w:style w:type="paragraph" w:customStyle="1" w:styleId="xl65">
    <w:name w:val="xl65"/>
    <w:basedOn w:val="Normal"/>
    <w:rsid w:val="00671072"/>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6">
    <w:name w:val="xl66"/>
    <w:basedOn w:val="Normal"/>
    <w:rsid w:val="00671072"/>
    <w:pPr>
      <w:pBdr>
        <w:left w:val="single" w:sz="8" w:space="14"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67">
    <w:name w:val="xl67"/>
    <w:basedOn w:val="Normal"/>
    <w:rsid w:val="00671072"/>
    <w:pPr>
      <w:pBdr>
        <w:bottom w:val="single" w:sz="8" w:space="0" w:color="auto"/>
        <w:right w:val="single" w:sz="8" w:space="0" w:color="auto"/>
      </w:pBdr>
      <w:spacing w:before="100" w:beforeAutospacing="1" w:after="100" w:afterAutospacing="1"/>
      <w:ind w:firstLineChars="300" w:firstLine="300"/>
      <w:textAlignment w:val="center"/>
    </w:pPr>
  </w:style>
  <w:style w:type="paragraph" w:customStyle="1" w:styleId="xl68">
    <w:name w:val="xl68"/>
    <w:basedOn w:val="Normal"/>
    <w:rsid w:val="00671072"/>
    <w:pPr>
      <w:pBdr>
        <w:left w:val="single" w:sz="8" w:space="14" w:color="auto"/>
        <w:bottom w:val="single" w:sz="8" w:space="0" w:color="auto"/>
        <w:right w:val="single" w:sz="8" w:space="0" w:color="auto"/>
      </w:pBdr>
      <w:spacing w:before="100" w:beforeAutospacing="1" w:after="100" w:afterAutospacing="1"/>
      <w:ind w:firstLineChars="200" w:firstLine="200"/>
      <w:textAlignment w:val="center"/>
    </w:pPr>
    <w:rPr>
      <w:b/>
      <w:bCs/>
      <w:sz w:val="20"/>
      <w:szCs w:val="20"/>
    </w:rPr>
  </w:style>
  <w:style w:type="paragraph" w:customStyle="1" w:styleId="xl69">
    <w:name w:val="xl69"/>
    <w:basedOn w:val="Normal"/>
    <w:rsid w:val="00671072"/>
    <w:pPr>
      <w:pBdr>
        <w:bottom w:val="single" w:sz="8" w:space="0" w:color="auto"/>
        <w:right w:val="single" w:sz="8" w:space="0" w:color="auto"/>
      </w:pBdr>
      <w:spacing w:before="100" w:beforeAutospacing="1" w:after="100" w:afterAutospacing="1"/>
      <w:ind w:firstLineChars="300" w:firstLine="300"/>
      <w:textAlignment w:val="center"/>
    </w:pPr>
    <w:rPr>
      <w:b/>
      <w:bCs/>
      <w:sz w:val="20"/>
      <w:szCs w:val="20"/>
    </w:rPr>
  </w:style>
  <w:style w:type="paragraph" w:customStyle="1" w:styleId="xl70">
    <w:name w:val="xl70"/>
    <w:basedOn w:val="Normal"/>
    <w:rsid w:val="00671072"/>
    <w:pPr>
      <w:pBdr>
        <w:left w:val="single" w:sz="8" w:space="14" w:color="auto"/>
        <w:bottom w:val="single" w:sz="8" w:space="0" w:color="auto"/>
        <w:right w:val="single" w:sz="8" w:space="0" w:color="auto"/>
      </w:pBdr>
      <w:spacing w:before="100" w:beforeAutospacing="1" w:after="100" w:afterAutospacing="1"/>
      <w:ind w:firstLineChars="200" w:firstLine="200"/>
      <w:textAlignment w:val="center"/>
    </w:pPr>
    <w:rPr>
      <w:sz w:val="18"/>
      <w:szCs w:val="18"/>
    </w:rPr>
  </w:style>
  <w:style w:type="paragraph" w:customStyle="1" w:styleId="xl71">
    <w:name w:val="xl71"/>
    <w:basedOn w:val="Normal"/>
    <w:rsid w:val="00671072"/>
    <w:pPr>
      <w:pBdr>
        <w:bottom w:val="single" w:sz="8" w:space="0" w:color="auto"/>
        <w:right w:val="single" w:sz="8" w:space="0" w:color="auto"/>
      </w:pBdr>
      <w:spacing w:before="100" w:beforeAutospacing="1" w:after="100" w:afterAutospacing="1"/>
      <w:ind w:firstLineChars="300" w:firstLine="300"/>
      <w:textAlignment w:val="center"/>
    </w:pPr>
    <w:rPr>
      <w:sz w:val="18"/>
      <w:szCs w:val="18"/>
    </w:rPr>
  </w:style>
  <w:style w:type="paragraph" w:customStyle="1" w:styleId="xl72">
    <w:name w:val="xl72"/>
    <w:basedOn w:val="Normal"/>
    <w:rsid w:val="00671072"/>
    <w:pPr>
      <w:pBdr>
        <w:left w:val="single" w:sz="8" w:space="14" w:color="auto"/>
        <w:bottom w:val="single" w:sz="8" w:space="0" w:color="auto"/>
        <w:right w:val="single" w:sz="8" w:space="0" w:color="auto"/>
      </w:pBdr>
      <w:spacing w:before="100" w:beforeAutospacing="1" w:after="100" w:afterAutospacing="1"/>
      <w:ind w:firstLineChars="200" w:firstLine="200"/>
      <w:textAlignment w:val="center"/>
    </w:pPr>
    <w:rPr>
      <w:sz w:val="20"/>
      <w:szCs w:val="20"/>
    </w:rPr>
  </w:style>
  <w:style w:type="paragraph" w:customStyle="1" w:styleId="xl73">
    <w:name w:val="xl73"/>
    <w:basedOn w:val="Normal"/>
    <w:rsid w:val="00671072"/>
    <w:pPr>
      <w:pBdr>
        <w:bottom w:val="single" w:sz="8" w:space="0" w:color="auto"/>
        <w:right w:val="single" w:sz="8" w:space="0" w:color="auto"/>
      </w:pBdr>
      <w:spacing w:before="100" w:beforeAutospacing="1" w:after="100" w:afterAutospacing="1"/>
      <w:ind w:firstLineChars="300" w:firstLine="300"/>
      <w:textAlignment w:val="center"/>
    </w:pPr>
    <w:rPr>
      <w:sz w:val="20"/>
      <w:szCs w:val="20"/>
    </w:rPr>
  </w:style>
  <w:style w:type="character" w:styleId="CommentReference">
    <w:name w:val="annotation reference"/>
    <w:basedOn w:val="DefaultParagraphFont"/>
    <w:uiPriority w:val="99"/>
    <w:semiHidden/>
    <w:unhideWhenUsed/>
    <w:rsid w:val="0074451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8F"/>
    <w:rPr>
      <w:sz w:val="24"/>
      <w:szCs w:val="24"/>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E7D8F"/>
    <w:rPr>
      <w:rFonts w:ascii="Tahoma" w:hAnsi="Tahoma" w:cs="Tahoma"/>
      <w:b/>
      <w:bCs/>
      <w:color w:val="000000"/>
      <w:sz w:val="24"/>
      <w:szCs w:val="24"/>
      <w:lang w:val="en-US" w:eastAsia="en-US" w:bidi="ar-SA"/>
    </w:rPr>
  </w:style>
  <w:style w:type="character" w:customStyle="1" w:styleId="Heading2Char">
    <w:name w:val="Heading 2 Char"/>
    <w:link w:val="Heading2"/>
    <w:rsid w:val="00DD47FF"/>
    <w:rPr>
      <w:bCs/>
      <w:iCs/>
      <w:sz w:val="28"/>
      <w:szCs w:val="28"/>
    </w:rPr>
  </w:style>
  <w:style w:type="character" w:customStyle="1" w:styleId="Heading1Char">
    <w:name w:val="Heading 1 Char"/>
    <w:link w:val="Heading1"/>
    <w:rsid w:val="00DD47FF"/>
    <w:rPr>
      <w:rFonts w:ascii="Tahoma" w:hAnsi="Tahoma" w:cs="Tahoma"/>
      <w:b/>
      <w:bCs/>
      <w:color w:val="000000"/>
      <w:sz w:val="24"/>
      <w:szCs w:val="24"/>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link w:val="Title"/>
    <w:rsid w:val="00DD47FF"/>
    <w:rPr>
      <w:rFonts w:ascii="Arial" w:hAnsi="Arial" w:cs="Arial"/>
      <w:b/>
      <w:bCs/>
      <w:sz w:val="32"/>
      <w:szCs w:val="32"/>
    </w:rPr>
  </w:style>
  <w:style w:type="character" w:styleId="Strong">
    <w:name w:val="Strong"/>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Cambria" w:hAnsi="Cambria" w:cs="Times New Roman"/>
      <w:color w:val="365F91"/>
      <w:sz w:val="28"/>
      <w:szCs w:val="28"/>
    </w:rPr>
  </w:style>
  <w:style w:type="paragraph" w:styleId="Header">
    <w:name w:val="header"/>
    <w:basedOn w:val="Normal"/>
    <w:link w:val="HeaderChar"/>
    <w:rsid w:val="003C58EA"/>
    <w:pPr>
      <w:tabs>
        <w:tab w:val="center" w:pos="4320"/>
        <w:tab w:val="right" w:pos="8640"/>
      </w:tabs>
    </w:pPr>
    <w:rPr>
      <w:rFonts w:ascii="Arial" w:hAnsi="Arial"/>
      <w:sz w:val="20"/>
    </w:rPr>
  </w:style>
  <w:style w:type="character" w:customStyle="1" w:styleId="HeaderChar">
    <w:name w:val="Header Char"/>
    <w:link w:val="Header"/>
    <w:rsid w:val="003C58EA"/>
    <w:rPr>
      <w:rFonts w:ascii="Arial" w:hAnsi="Arial"/>
      <w:szCs w:val="24"/>
    </w:rPr>
  </w:style>
  <w:style w:type="paragraph" w:styleId="Footer">
    <w:name w:val="footer"/>
    <w:basedOn w:val="Normal"/>
    <w:link w:val="FooterChar"/>
    <w:uiPriority w:val="99"/>
    <w:rsid w:val="003C58EA"/>
    <w:pPr>
      <w:tabs>
        <w:tab w:val="center" w:pos="4320"/>
        <w:tab w:val="right" w:pos="8640"/>
      </w:tabs>
    </w:pPr>
    <w:rPr>
      <w:rFonts w:ascii="Arial" w:hAnsi="Arial"/>
      <w:sz w:val="20"/>
    </w:rPr>
  </w:style>
  <w:style w:type="character" w:customStyle="1" w:styleId="FooterChar">
    <w:name w:val="Footer Char"/>
    <w:link w:val="Footer"/>
    <w:uiPriority w:val="99"/>
    <w:rsid w:val="003C58EA"/>
    <w:rPr>
      <w:rFonts w:ascii="Arial" w:hAnsi="Arial"/>
      <w:szCs w:val="24"/>
    </w:rPr>
  </w:style>
  <w:style w:type="table" w:styleId="TableGrid">
    <w:name w:val="Table Grid"/>
    <w:basedOn w:val="TableNormal"/>
    <w:rsid w:val="003C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rsid w:val="003C58EA"/>
    <w:rPr>
      <w:rFonts w:ascii="Tahoma" w:hAnsi="Tahoma" w:cs="Tahoma"/>
      <w:sz w:val="16"/>
      <w:szCs w:val="16"/>
    </w:rPr>
  </w:style>
  <w:style w:type="paragraph" w:styleId="BalloonText">
    <w:name w:val="Balloon Text"/>
    <w:basedOn w:val="Normal"/>
    <w:link w:val="BalloonTextChar"/>
    <w:semiHidden/>
    <w:rsid w:val="003C58EA"/>
    <w:rPr>
      <w:rFonts w:ascii="Tahoma" w:hAnsi="Tahoma" w:cs="Tahoma"/>
      <w:sz w:val="16"/>
      <w:szCs w:val="16"/>
    </w:rPr>
  </w:style>
  <w:style w:type="paragraph" w:styleId="CommentText">
    <w:name w:val="annotation text"/>
    <w:basedOn w:val="Normal"/>
    <w:link w:val="CommentTextChar"/>
    <w:uiPriority w:val="99"/>
    <w:semiHidden/>
    <w:unhideWhenUsed/>
    <w:rsid w:val="003C58EA"/>
    <w:rPr>
      <w:rFonts w:ascii="Arial" w:hAnsi="Arial"/>
    </w:rPr>
  </w:style>
  <w:style w:type="character" w:customStyle="1" w:styleId="CommentTextChar">
    <w:name w:val="Comment Text Char"/>
    <w:link w:val="CommentText"/>
    <w:uiPriority w:val="99"/>
    <w:semiHidden/>
    <w:rsid w:val="003C58EA"/>
    <w:rPr>
      <w:rFonts w:ascii="Arial" w:hAnsi="Arial"/>
      <w:sz w:val="24"/>
      <w:szCs w:val="24"/>
    </w:rPr>
  </w:style>
  <w:style w:type="character" w:customStyle="1" w:styleId="CommentSubjectChar">
    <w:name w:val="Comment Subject Char"/>
    <w:link w:val="CommentSubject"/>
    <w:uiPriority w:val="99"/>
    <w:semiHidden/>
    <w:rsid w:val="003C58EA"/>
    <w:rPr>
      <w:rFonts w:ascii="Arial" w:hAnsi="Arial"/>
      <w:b/>
      <w:bCs/>
      <w:sz w:val="24"/>
      <w:szCs w:val="24"/>
    </w:rPr>
  </w:style>
  <w:style w:type="paragraph" w:styleId="CommentSubject">
    <w:name w:val="annotation subject"/>
    <w:basedOn w:val="CommentText"/>
    <w:next w:val="CommentText"/>
    <w:link w:val="CommentSubjectChar"/>
    <w:uiPriority w:val="99"/>
    <w:semiHidden/>
    <w:unhideWhenUsed/>
    <w:rsid w:val="003C58EA"/>
    <w:rPr>
      <w:b/>
      <w:bCs/>
      <w:sz w:val="20"/>
      <w:szCs w:val="20"/>
    </w:rPr>
  </w:style>
  <w:style w:type="paragraph" w:styleId="ListParagraph">
    <w:name w:val="List Paragraph"/>
    <w:basedOn w:val="Normal"/>
    <w:uiPriority w:val="34"/>
    <w:qFormat/>
    <w:rsid w:val="00F1424C"/>
    <w:pPr>
      <w:ind w:left="720"/>
    </w:pPr>
  </w:style>
  <w:style w:type="character" w:styleId="Hyperlink">
    <w:name w:val="Hyperlink"/>
    <w:uiPriority w:val="99"/>
    <w:semiHidden/>
    <w:unhideWhenUsed/>
    <w:rsid w:val="00671072"/>
    <w:rPr>
      <w:color w:val="0000FF"/>
      <w:u w:val="single"/>
    </w:rPr>
  </w:style>
  <w:style w:type="character" w:styleId="FollowedHyperlink">
    <w:name w:val="FollowedHyperlink"/>
    <w:uiPriority w:val="99"/>
    <w:semiHidden/>
    <w:unhideWhenUsed/>
    <w:rsid w:val="00671072"/>
    <w:rPr>
      <w:color w:val="800080"/>
      <w:u w:val="single"/>
    </w:rPr>
  </w:style>
  <w:style w:type="paragraph" w:customStyle="1" w:styleId="font0">
    <w:name w:val="font0"/>
    <w:basedOn w:val="Normal"/>
    <w:rsid w:val="00671072"/>
    <w:pPr>
      <w:spacing w:before="100" w:beforeAutospacing="1" w:after="100" w:afterAutospacing="1"/>
    </w:pPr>
    <w:rPr>
      <w:rFonts w:ascii="Calibri" w:hAnsi="Calibri"/>
      <w:color w:val="000000"/>
      <w:sz w:val="22"/>
      <w:szCs w:val="22"/>
    </w:rPr>
  </w:style>
  <w:style w:type="paragraph" w:customStyle="1" w:styleId="font5">
    <w:name w:val="font5"/>
    <w:basedOn w:val="Normal"/>
    <w:rsid w:val="00671072"/>
    <w:pPr>
      <w:spacing w:before="100" w:beforeAutospacing="1" w:after="100" w:afterAutospacing="1"/>
    </w:pPr>
    <w:rPr>
      <w:color w:val="000000"/>
      <w:sz w:val="14"/>
      <w:szCs w:val="14"/>
    </w:rPr>
  </w:style>
  <w:style w:type="paragraph" w:customStyle="1" w:styleId="font6">
    <w:name w:val="font6"/>
    <w:basedOn w:val="Normal"/>
    <w:rsid w:val="00671072"/>
    <w:pPr>
      <w:spacing w:before="100" w:beforeAutospacing="1" w:after="100" w:afterAutospacing="1"/>
    </w:pPr>
    <w:rPr>
      <w:rFonts w:ascii="Calibri" w:hAnsi="Calibri"/>
      <w:b/>
      <w:bCs/>
      <w:color w:val="000000"/>
      <w:sz w:val="18"/>
      <w:szCs w:val="18"/>
    </w:rPr>
  </w:style>
  <w:style w:type="paragraph" w:customStyle="1" w:styleId="font7">
    <w:name w:val="font7"/>
    <w:basedOn w:val="Normal"/>
    <w:rsid w:val="00671072"/>
    <w:pPr>
      <w:spacing w:before="100" w:beforeAutospacing="1" w:after="100" w:afterAutospacing="1"/>
    </w:pPr>
    <w:rPr>
      <w:rFonts w:ascii="Calibri" w:hAnsi="Calibri"/>
      <w:color w:val="000000"/>
      <w:sz w:val="18"/>
      <w:szCs w:val="18"/>
    </w:rPr>
  </w:style>
  <w:style w:type="paragraph" w:customStyle="1" w:styleId="font8">
    <w:name w:val="font8"/>
    <w:basedOn w:val="Normal"/>
    <w:rsid w:val="00671072"/>
    <w:pPr>
      <w:spacing w:before="100" w:beforeAutospacing="1" w:after="100" w:afterAutospacing="1"/>
    </w:pPr>
    <w:rPr>
      <w:rFonts w:ascii="Calibri" w:hAnsi="Calibri"/>
      <w:color w:val="000000"/>
      <w:sz w:val="20"/>
      <w:szCs w:val="20"/>
    </w:rPr>
  </w:style>
  <w:style w:type="paragraph" w:customStyle="1" w:styleId="font9">
    <w:name w:val="font9"/>
    <w:basedOn w:val="Normal"/>
    <w:rsid w:val="00671072"/>
    <w:pPr>
      <w:spacing w:before="100" w:beforeAutospacing="1" w:after="100" w:afterAutospacing="1"/>
    </w:pPr>
    <w:rPr>
      <w:rFonts w:ascii="Calibri" w:hAnsi="Calibri"/>
      <w:color w:val="000000"/>
    </w:rPr>
  </w:style>
  <w:style w:type="paragraph" w:customStyle="1" w:styleId="xl63">
    <w:name w:val="xl63"/>
    <w:basedOn w:val="Normal"/>
    <w:rsid w:val="00671072"/>
    <w:pPr>
      <w:pBdr>
        <w:top w:val="single" w:sz="8" w:space="0" w:color="auto"/>
        <w:left w:val="single" w:sz="8" w:space="14" w:color="auto"/>
        <w:bottom w:val="single" w:sz="8" w:space="0" w:color="auto"/>
        <w:right w:val="single" w:sz="8" w:space="0" w:color="auto"/>
      </w:pBdr>
      <w:spacing w:before="100" w:beforeAutospacing="1" w:after="100" w:afterAutospacing="1"/>
      <w:ind w:firstLineChars="200"/>
      <w:textAlignment w:val="center"/>
    </w:pPr>
  </w:style>
  <w:style w:type="paragraph" w:customStyle="1" w:styleId="xl64">
    <w:name w:val="xl64"/>
    <w:basedOn w:val="Normal"/>
    <w:rsid w:val="00671072"/>
    <w:pPr>
      <w:pBdr>
        <w:top w:val="single" w:sz="8" w:space="0" w:color="auto"/>
        <w:bottom w:val="single" w:sz="8" w:space="0" w:color="auto"/>
        <w:right w:val="single" w:sz="8" w:space="0" w:color="auto"/>
      </w:pBdr>
      <w:spacing w:before="100" w:beforeAutospacing="1" w:after="100" w:afterAutospacing="1"/>
      <w:ind w:firstLineChars="300"/>
      <w:textAlignment w:val="center"/>
    </w:pPr>
  </w:style>
  <w:style w:type="paragraph" w:customStyle="1" w:styleId="xl65">
    <w:name w:val="xl65"/>
    <w:basedOn w:val="Normal"/>
    <w:rsid w:val="00671072"/>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66">
    <w:name w:val="xl66"/>
    <w:basedOn w:val="Normal"/>
    <w:rsid w:val="00671072"/>
    <w:pPr>
      <w:pBdr>
        <w:left w:val="single" w:sz="8" w:space="14" w:color="auto"/>
        <w:bottom w:val="single" w:sz="8" w:space="0" w:color="auto"/>
        <w:right w:val="single" w:sz="8" w:space="0" w:color="auto"/>
      </w:pBdr>
      <w:spacing w:before="100" w:beforeAutospacing="1" w:after="100" w:afterAutospacing="1"/>
      <w:ind w:firstLineChars="200"/>
      <w:textAlignment w:val="center"/>
    </w:pPr>
  </w:style>
  <w:style w:type="paragraph" w:customStyle="1" w:styleId="xl67">
    <w:name w:val="xl67"/>
    <w:basedOn w:val="Normal"/>
    <w:rsid w:val="00671072"/>
    <w:pPr>
      <w:pBdr>
        <w:bottom w:val="single" w:sz="8" w:space="0" w:color="auto"/>
        <w:right w:val="single" w:sz="8" w:space="0" w:color="auto"/>
      </w:pBdr>
      <w:spacing w:before="100" w:beforeAutospacing="1" w:after="100" w:afterAutospacing="1"/>
      <w:ind w:firstLineChars="300"/>
      <w:textAlignment w:val="center"/>
    </w:pPr>
  </w:style>
  <w:style w:type="paragraph" w:customStyle="1" w:styleId="xl68">
    <w:name w:val="xl68"/>
    <w:basedOn w:val="Normal"/>
    <w:rsid w:val="00671072"/>
    <w:pPr>
      <w:pBdr>
        <w:left w:val="single" w:sz="8" w:space="14" w:color="auto"/>
        <w:bottom w:val="single" w:sz="8" w:space="0" w:color="auto"/>
        <w:right w:val="single" w:sz="8" w:space="0" w:color="auto"/>
      </w:pBdr>
      <w:spacing w:before="100" w:beforeAutospacing="1" w:after="100" w:afterAutospacing="1"/>
      <w:ind w:firstLineChars="200"/>
      <w:textAlignment w:val="center"/>
    </w:pPr>
    <w:rPr>
      <w:b/>
      <w:bCs/>
      <w:sz w:val="20"/>
      <w:szCs w:val="20"/>
    </w:rPr>
  </w:style>
  <w:style w:type="paragraph" w:customStyle="1" w:styleId="xl69">
    <w:name w:val="xl69"/>
    <w:basedOn w:val="Normal"/>
    <w:rsid w:val="00671072"/>
    <w:pPr>
      <w:pBdr>
        <w:bottom w:val="single" w:sz="8" w:space="0" w:color="auto"/>
        <w:right w:val="single" w:sz="8" w:space="0" w:color="auto"/>
      </w:pBdr>
      <w:spacing w:before="100" w:beforeAutospacing="1" w:after="100" w:afterAutospacing="1"/>
      <w:ind w:firstLineChars="300"/>
      <w:textAlignment w:val="center"/>
    </w:pPr>
    <w:rPr>
      <w:b/>
      <w:bCs/>
      <w:sz w:val="20"/>
      <w:szCs w:val="20"/>
    </w:rPr>
  </w:style>
  <w:style w:type="paragraph" w:customStyle="1" w:styleId="xl70">
    <w:name w:val="xl70"/>
    <w:basedOn w:val="Normal"/>
    <w:rsid w:val="00671072"/>
    <w:pPr>
      <w:pBdr>
        <w:left w:val="single" w:sz="8" w:space="14" w:color="auto"/>
        <w:bottom w:val="single" w:sz="8" w:space="0" w:color="auto"/>
        <w:right w:val="single" w:sz="8" w:space="0" w:color="auto"/>
      </w:pBdr>
      <w:spacing w:before="100" w:beforeAutospacing="1" w:after="100" w:afterAutospacing="1"/>
      <w:ind w:firstLineChars="200"/>
      <w:textAlignment w:val="center"/>
    </w:pPr>
    <w:rPr>
      <w:sz w:val="18"/>
      <w:szCs w:val="18"/>
    </w:rPr>
  </w:style>
  <w:style w:type="paragraph" w:customStyle="1" w:styleId="xl71">
    <w:name w:val="xl71"/>
    <w:basedOn w:val="Normal"/>
    <w:rsid w:val="00671072"/>
    <w:pPr>
      <w:pBdr>
        <w:bottom w:val="single" w:sz="8" w:space="0" w:color="auto"/>
        <w:right w:val="single" w:sz="8" w:space="0" w:color="auto"/>
      </w:pBdr>
      <w:spacing w:before="100" w:beforeAutospacing="1" w:after="100" w:afterAutospacing="1"/>
      <w:ind w:firstLineChars="300"/>
      <w:textAlignment w:val="center"/>
    </w:pPr>
    <w:rPr>
      <w:sz w:val="18"/>
      <w:szCs w:val="18"/>
    </w:rPr>
  </w:style>
  <w:style w:type="paragraph" w:customStyle="1" w:styleId="xl72">
    <w:name w:val="xl72"/>
    <w:basedOn w:val="Normal"/>
    <w:rsid w:val="00671072"/>
    <w:pPr>
      <w:pBdr>
        <w:left w:val="single" w:sz="8" w:space="14" w:color="auto"/>
        <w:bottom w:val="single" w:sz="8" w:space="0" w:color="auto"/>
        <w:right w:val="single" w:sz="8" w:space="0" w:color="auto"/>
      </w:pBdr>
      <w:spacing w:before="100" w:beforeAutospacing="1" w:after="100" w:afterAutospacing="1"/>
      <w:ind w:firstLineChars="200"/>
      <w:textAlignment w:val="center"/>
    </w:pPr>
    <w:rPr>
      <w:sz w:val="20"/>
      <w:szCs w:val="20"/>
    </w:rPr>
  </w:style>
  <w:style w:type="paragraph" w:customStyle="1" w:styleId="xl73">
    <w:name w:val="xl73"/>
    <w:basedOn w:val="Normal"/>
    <w:rsid w:val="00671072"/>
    <w:pPr>
      <w:pBdr>
        <w:bottom w:val="single" w:sz="8" w:space="0" w:color="auto"/>
        <w:right w:val="single" w:sz="8" w:space="0" w:color="auto"/>
      </w:pBdr>
      <w:spacing w:before="100" w:beforeAutospacing="1" w:after="100" w:afterAutospacing="1"/>
      <w:ind w:firstLineChars="300"/>
      <w:textAlignment w:val="center"/>
    </w:pPr>
    <w:rPr>
      <w:sz w:val="20"/>
      <w:szCs w:val="20"/>
    </w:rPr>
  </w:style>
  <w:style w:type="character" w:styleId="CommentReference">
    <w:name w:val="annotation reference"/>
    <w:basedOn w:val="DefaultParagraphFont"/>
    <w:uiPriority w:val="99"/>
    <w:semiHidden/>
    <w:unhideWhenUsed/>
    <w:rsid w:val="00744513"/>
    <w:rPr>
      <w:sz w:val="18"/>
      <w:szCs w:val="18"/>
    </w:rPr>
  </w:style>
</w:styles>
</file>

<file path=word/webSettings.xml><?xml version="1.0" encoding="utf-8"?>
<w:webSettings xmlns:r="http://schemas.openxmlformats.org/officeDocument/2006/relationships" xmlns:w="http://schemas.openxmlformats.org/wordprocessingml/2006/main">
  <w:divs>
    <w:div w:id="494298479">
      <w:bodyDiv w:val="1"/>
      <w:marLeft w:val="0"/>
      <w:marRight w:val="0"/>
      <w:marTop w:val="0"/>
      <w:marBottom w:val="0"/>
      <w:divBdr>
        <w:top w:val="none" w:sz="0" w:space="0" w:color="auto"/>
        <w:left w:val="none" w:sz="0" w:space="0" w:color="auto"/>
        <w:bottom w:val="none" w:sz="0" w:space="0" w:color="auto"/>
        <w:right w:val="none" w:sz="0" w:space="0" w:color="auto"/>
      </w:divBdr>
    </w:div>
    <w:div w:id="724182200">
      <w:bodyDiv w:val="1"/>
      <w:marLeft w:val="0"/>
      <w:marRight w:val="0"/>
      <w:marTop w:val="0"/>
      <w:marBottom w:val="0"/>
      <w:divBdr>
        <w:top w:val="none" w:sz="0" w:space="0" w:color="auto"/>
        <w:left w:val="none" w:sz="0" w:space="0" w:color="auto"/>
        <w:bottom w:val="none" w:sz="0" w:space="0" w:color="auto"/>
        <w:right w:val="none" w:sz="0" w:space="0" w:color="auto"/>
      </w:divBdr>
    </w:div>
    <w:div w:id="1450972123">
      <w:bodyDiv w:val="1"/>
      <w:marLeft w:val="0"/>
      <w:marRight w:val="0"/>
      <w:marTop w:val="0"/>
      <w:marBottom w:val="0"/>
      <w:divBdr>
        <w:top w:val="none" w:sz="0" w:space="0" w:color="auto"/>
        <w:left w:val="none" w:sz="0" w:space="0" w:color="auto"/>
        <w:bottom w:val="none" w:sz="0" w:space="0" w:color="auto"/>
        <w:right w:val="none" w:sz="0" w:space="0" w:color="auto"/>
      </w:divBdr>
    </w:div>
    <w:div w:id="1894341782">
      <w:bodyDiv w:val="1"/>
      <w:marLeft w:val="0"/>
      <w:marRight w:val="0"/>
      <w:marTop w:val="0"/>
      <w:marBottom w:val="0"/>
      <w:divBdr>
        <w:top w:val="none" w:sz="0" w:space="0" w:color="auto"/>
        <w:left w:val="none" w:sz="0" w:space="0" w:color="auto"/>
        <w:bottom w:val="none" w:sz="0" w:space="0" w:color="auto"/>
        <w:right w:val="none" w:sz="0" w:space="0" w:color="auto"/>
      </w:divBdr>
    </w:div>
    <w:div w:id="21280416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9771-38C1-409E-8253-C9754665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Statistical Analysis Center - Columbia University</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Buchsbaum</dc:creator>
  <cp:lastModifiedBy>HP Authorized Customer</cp:lastModifiedBy>
  <cp:revision>2</cp:revision>
  <cp:lastPrinted>2014-04-03T20:35:00Z</cp:lastPrinted>
  <dcterms:created xsi:type="dcterms:W3CDTF">2016-11-10T01:46:00Z</dcterms:created>
  <dcterms:modified xsi:type="dcterms:W3CDTF">2016-11-10T01:46:00Z</dcterms:modified>
</cp:coreProperties>
</file>